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  <w:gridCol w:w="1417"/>
      </w:tblGrid>
      <w:tr w:rsidR="00EB1CC0" w:rsidRPr="00756779" w14:paraId="22AA8880" w14:textId="77777777" w:rsidTr="00B66267">
        <w:tc>
          <w:tcPr>
            <w:tcW w:w="1413" w:type="dxa"/>
            <w:vMerge w:val="restart"/>
            <w:vAlign w:val="center"/>
          </w:tcPr>
          <w:p w14:paraId="522D8CFE" w14:textId="77777777" w:rsidR="00EB1CC0" w:rsidRPr="00756779" w:rsidRDefault="00EB1CC0" w:rsidP="0047451E">
            <w:pPr>
              <w:widowControl w:val="0"/>
              <w:suppressAutoHyphens/>
              <w:rPr>
                <w:rFonts w:ascii="Arial" w:eastAsia="Arial" w:hAnsi="Arial"/>
                <w:b/>
                <w:kern w:val="1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886BB40" w14:textId="77777777" w:rsidR="00EB1CC0" w:rsidRPr="00EB1CC0" w:rsidRDefault="00EB1CC0" w:rsidP="0047451E">
            <w:pPr>
              <w:pStyle w:val="a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B1CC0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B32AECB" wp14:editId="426882B4">
                  <wp:extent cx="48061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61" cy="11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</w:tcPr>
          <w:p w14:paraId="23CA4AF6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  <w:sz w:val="28"/>
                <w:szCs w:val="28"/>
              </w:rPr>
            </w:pPr>
          </w:p>
        </w:tc>
      </w:tr>
      <w:tr w:rsidR="00EB1CC0" w:rsidRPr="00756779" w14:paraId="044431B0" w14:textId="77777777" w:rsidTr="00B66267">
        <w:tc>
          <w:tcPr>
            <w:tcW w:w="1413" w:type="dxa"/>
            <w:vMerge/>
          </w:tcPr>
          <w:p w14:paraId="034354C5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</w:rPr>
            </w:pPr>
          </w:p>
        </w:tc>
        <w:tc>
          <w:tcPr>
            <w:tcW w:w="7371" w:type="dxa"/>
          </w:tcPr>
          <w:p w14:paraId="4917BADE" w14:textId="77777777" w:rsidR="00EB1CC0" w:rsidRPr="00EB1CC0" w:rsidRDefault="008A6A30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ΕΠΙΤΡΟΠΗ ΑΞΙΟΛΟΓΗΣΗΣ ΠΡΟΣΚΛΗΣΗΣ ΕΚΔΗΛΩΣΗΣ ΕΝΔΙΑΦΕΡΟΝΤΟΣ ΜΕ ΑΡ. ΠΡΩΤ………..</w:t>
            </w:r>
          </w:p>
        </w:tc>
        <w:tc>
          <w:tcPr>
            <w:tcW w:w="1417" w:type="dxa"/>
            <w:vMerge/>
          </w:tcPr>
          <w:p w14:paraId="2E68C46C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</w:rPr>
            </w:pPr>
          </w:p>
        </w:tc>
      </w:tr>
      <w:tr w:rsidR="00EB1CC0" w:rsidRPr="00756779" w14:paraId="14FCF020" w14:textId="77777777" w:rsidTr="00B66267">
        <w:tc>
          <w:tcPr>
            <w:tcW w:w="1413" w:type="dxa"/>
            <w:vMerge/>
          </w:tcPr>
          <w:p w14:paraId="4732E73B" w14:textId="77777777" w:rsidR="00EB1CC0" w:rsidRPr="00EB1CC0" w:rsidRDefault="00EB1CC0" w:rsidP="00EB1CC0">
            <w:pPr>
              <w:widowControl w:val="0"/>
              <w:suppressAutoHyphens/>
              <w:rPr>
                <w:rFonts w:ascii="Arial" w:eastAsia="Arial" w:hAnsi="Arial"/>
                <w:kern w:val="1"/>
              </w:rPr>
            </w:pPr>
          </w:p>
        </w:tc>
        <w:tc>
          <w:tcPr>
            <w:tcW w:w="7371" w:type="dxa"/>
          </w:tcPr>
          <w:p w14:paraId="06DDA86A" w14:textId="77777777" w:rsidR="00EB1CC0" w:rsidRPr="00EB1CC0" w:rsidRDefault="00EB1CC0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0092A628" w14:textId="77777777" w:rsidR="00EB1CC0" w:rsidRPr="00756779" w:rsidRDefault="00EB1CC0" w:rsidP="00EB1CC0">
            <w:pPr>
              <w:widowControl w:val="0"/>
              <w:suppressAutoHyphens/>
              <w:jc w:val="right"/>
              <w:rPr>
                <w:rFonts w:ascii="Arial" w:eastAsia="Arial" w:hAnsi="Arial"/>
                <w:kern w:val="1"/>
                <w:sz w:val="28"/>
                <w:szCs w:val="28"/>
              </w:rPr>
            </w:pPr>
          </w:p>
        </w:tc>
      </w:tr>
    </w:tbl>
    <w:p w14:paraId="4694B9D1" w14:textId="77777777" w:rsidR="00E00DD6" w:rsidRDefault="00E00DD6" w:rsidP="00E00DD6">
      <w:pPr>
        <w:tabs>
          <w:tab w:val="left" w:pos="7438"/>
        </w:tabs>
        <w:spacing w:before="48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2843FF">
        <w:rPr>
          <w:rFonts w:asciiTheme="minorHAnsi" w:hAnsiTheme="minorHAnsi"/>
          <w:sz w:val="22"/>
        </w:rPr>
        <w:t>Ημερομηνία, ……/……/……</w:t>
      </w:r>
    </w:p>
    <w:p w14:paraId="52A96320" w14:textId="77777777" w:rsidR="00E00DD6" w:rsidRDefault="00E00DD6" w:rsidP="00E00DD6">
      <w:pPr>
        <w:tabs>
          <w:tab w:val="left" w:pos="7438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3306">
        <w:rPr>
          <w:rFonts w:asciiTheme="minorHAnsi" w:hAnsiTheme="minorHAnsi"/>
          <w:b/>
        </w:rPr>
        <w:t>Προς</w:t>
      </w:r>
      <w:r w:rsidRPr="00373306">
        <w:rPr>
          <w:rFonts w:asciiTheme="minorHAnsi" w:hAnsiTheme="minorHAnsi"/>
        </w:rPr>
        <w:t xml:space="preserve">: </w:t>
      </w:r>
      <w:r w:rsidRPr="00454313">
        <w:rPr>
          <w:rFonts w:asciiTheme="minorHAnsi" w:hAnsiTheme="minorHAnsi"/>
          <w:sz w:val="22"/>
        </w:rPr>
        <w:t>Μ.Ο.Δ.Υ. Ε.Λ.Κ.Ε</w:t>
      </w:r>
    </w:p>
    <w:p w14:paraId="474C9CD7" w14:textId="77777777" w:rsidR="00E00DD6" w:rsidRDefault="00E00DD6" w:rsidP="00E00DD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129B241" w14:textId="77777777" w:rsidR="005D3288" w:rsidRPr="00E00DD6" w:rsidRDefault="00F30821" w:rsidP="00E00DD6">
      <w:pPr>
        <w:spacing w:line="360" w:lineRule="auto"/>
        <w:jc w:val="center"/>
        <w:rPr>
          <w:rFonts w:asciiTheme="minorHAnsi" w:hAnsiTheme="minorHAnsi"/>
          <w:b/>
        </w:rPr>
      </w:pPr>
      <w:r w:rsidRPr="00E00DD6">
        <w:rPr>
          <w:rFonts w:asciiTheme="minorHAnsi" w:hAnsiTheme="minorHAnsi"/>
          <w:b/>
        </w:rPr>
        <w:t>ΠΡΑΚΤΙΚΟ</w:t>
      </w:r>
      <w:r w:rsidR="002813CC" w:rsidRPr="00E00DD6">
        <w:rPr>
          <w:rFonts w:asciiTheme="minorHAnsi" w:hAnsiTheme="minorHAnsi"/>
          <w:b/>
        </w:rPr>
        <w:t xml:space="preserve"> ΑΝΑΓΝΩΡΙΣΗΣ ΣΥΝΑΦΟΥΣ ΠΡΟΥΠΗΡΕΣΙΑΣ</w:t>
      </w:r>
    </w:p>
    <w:p w14:paraId="17A852C3" w14:textId="77777777" w:rsidR="002813CC" w:rsidRPr="00E00DD6" w:rsidRDefault="002813CC" w:rsidP="002813CC">
      <w:pPr>
        <w:spacing w:line="360" w:lineRule="auto"/>
        <w:jc w:val="center"/>
        <w:rPr>
          <w:rFonts w:asciiTheme="minorHAnsi" w:hAnsiTheme="minorHAnsi"/>
        </w:rPr>
      </w:pPr>
      <w:r w:rsidRPr="00E00DD6">
        <w:rPr>
          <w:rFonts w:asciiTheme="minorHAnsi" w:hAnsiTheme="minorHAnsi"/>
        </w:rPr>
        <w:t>[ΠΡΟΣΚΛΗΣΗ ΕΚΔΗΛΩΣΗΣ ΕΝΔΙΑΦΕΡΟΝΤΟΣ ΜΕ ΑΡ. ΠΡΩΤ</w:t>
      </w:r>
      <w:r w:rsidRPr="001A24E3">
        <w:rPr>
          <w:rFonts w:asciiTheme="minorHAnsi" w:hAnsiTheme="minorHAnsi"/>
          <w:highlight w:val="yellow"/>
        </w:rPr>
        <w:t xml:space="preserve">: </w:t>
      </w:r>
      <w:r w:rsidR="00CE733F" w:rsidRPr="001A24E3">
        <w:rPr>
          <w:rFonts w:asciiTheme="minorHAnsi" w:hAnsiTheme="minorHAnsi"/>
          <w:highlight w:val="yellow"/>
        </w:rPr>
        <w:t>ΧΧΧΧ</w:t>
      </w:r>
      <w:r w:rsidRPr="001A24E3">
        <w:rPr>
          <w:rFonts w:asciiTheme="minorHAnsi" w:hAnsiTheme="minorHAnsi"/>
          <w:highlight w:val="yellow"/>
        </w:rPr>
        <w:t>/</w:t>
      </w:r>
      <w:r w:rsidR="00CE733F" w:rsidRPr="001A24E3">
        <w:rPr>
          <w:rFonts w:asciiTheme="minorHAnsi" w:hAnsiTheme="minorHAnsi"/>
          <w:highlight w:val="yellow"/>
        </w:rPr>
        <w:t>ΧΧ.ΧΧ.ΧΧΧΧΧ</w:t>
      </w:r>
      <w:r w:rsidRPr="00E00DD6">
        <w:rPr>
          <w:rFonts w:asciiTheme="minorHAnsi" w:hAnsiTheme="minorHAnsi"/>
        </w:rPr>
        <w:t>]</w:t>
      </w:r>
    </w:p>
    <w:p w14:paraId="7C9693DF" w14:textId="69AC75CD" w:rsidR="003D463A" w:rsidRPr="001A24E3" w:rsidRDefault="003D463A" w:rsidP="001A24E3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24E3">
        <w:rPr>
          <w:rFonts w:asciiTheme="minorHAnsi" w:hAnsiTheme="minorHAnsi" w:cstheme="minorHAnsi"/>
          <w:b/>
          <w:sz w:val="22"/>
          <w:szCs w:val="22"/>
        </w:rPr>
        <w:t xml:space="preserve">Σήμερα ………, ημέρα ………., συνήλθε η Επιτροπή Αξιολόγησης που ορίστηκε με την με </w:t>
      </w:r>
      <w:proofErr w:type="spellStart"/>
      <w:r w:rsidRPr="001A24E3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1A24E3">
        <w:rPr>
          <w:rFonts w:asciiTheme="minorHAnsi" w:hAnsiTheme="minorHAnsi" w:cstheme="minorHAnsi"/>
          <w:b/>
          <w:sz w:val="22"/>
          <w:szCs w:val="22"/>
        </w:rPr>
        <w:t>. ………../….-….-…. απόφαση της Επιτροπής Ερευνών και Διαχείρισης του ΕΛΚΕ του ΠΑΔΑ, για την</w:t>
      </w:r>
      <w:r>
        <w:rPr>
          <w:rFonts w:asciiTheme="minorHAnsi" w:hAnsiTheme="minorHAnsi" w:cstheme="minorHAnsi"/>
          <w:b/>
          <w:sz w:val="22"/>
          <w:szCs w:val="22"/>
        </w:rPr>
        <w:t xml:space="preserve"> ε</w:t>
      </w:r>
      <w:r w:rsidRPr="00E00DD6">
        <w:rPr>
          <w:rFonts w:asciiTheme="minorHAnsi" w:hAnsiTheme="minorHAnsi" w:cstheme="minorHAnsi"/>
          <w:b/>
          <w:sz w:val="22"/>
          <w:szCs w:val="22"/>
        </w:rPr>
        <w:t>ξέταση αιτήματος για αναγνώριση προϋπηρεσίας (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/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.20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αίτηση του/της κ. </w:t>
      </w:r>
      <w:proofErr w:type="spellStart"/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xxxxxxxxxxxxxx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>) σύμφωνα με το άρθρο 10 του Ν. 4521/2018 και έγκριση αυτής για μισθολογική αναγνώριση και κατάταξη σε ανώτερο κλιμάκιο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12A3F13" w14:textId="1B96A076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A24E3">
        <w:rPr>
          <w:rFonts w:asciiTheme="minorHAnsi" w:hAnsiTheme="minorHAnsi" w:cstheme="minorHAnsi"/>
          <w:sz w:val="22"/>
          <w:szCs w:val="22"/>
        </w:rPr>
        <w:t xml:space="preserve">Η Επιτροπή αποτελείται από τους: </w:t>
      </w:r>
    </w:p>
    <w:p w14:paraId="2CC2A494" w14:textId="23E4F8EE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………...................…, Πρόεδρο</w:t>
      </w:r>
    </w:p>
    <w:p w14:paraId="42309217" w14:textId="222E7770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………................……, μέλος</w:t>
      </w:r>
    </w:p>
    <w:p w14:paraId="5C614B67" w14:textId="5DE1D276" w:rsidR="003D463A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………….............……, μέλος.</w:t>
      </w:r>
      <w:bookmarkEnd w:id="0"/>
    </w:p>
    <w:p w14:paraId="3B53E6DD" w14:textId="77777777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821B2" w14:textId="77777777" w:rsidR="0049288F" w:rsidRPr="00E00DD6" w:rsidRDefault="0049288F" w:rsidP="00B26A41">
      <w:pPr>
        <w:pStyle w:val="a5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ΕΞΕΤΑΖΟΜΕΝΟ ΑΝΤΙΚΕΙΜΕΝΟ:</w:t>
      </w:r>
    </w:p>
    <w:p w14:paraId="1C1181B5" w14:textId="77777777" w:rsidR="0049288F" w:rsidRPr="00E00DD6" w:rsidRDefault="0049288F" w:rsidP="00B26A41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ΑΝΤΙΚΕΙΜΕΝΟ ΣΥΜΒΑΣΗΣ ΕΡΓΑΣΙΑΣ</w:t>
      </w:r>
      <w:r w:rsidR="00EB1CC0" w:rsidRPr="00E00DD6">
        <w:rPr>
          <w:rFonts w:asciiTheme="minorHAnsi" w:hAnsiTheme="minorHAnsi" w:cstheme="minorHAnsi"/>
          <w:sz w:val="22"/>
          <w:szCs w:val="22"/>
        </w:rPr>
        <w:t xml:space="preserve"> </w:t>
      </w:r>
      <w:r w:rsidRPr="00E00DD6">
        <w:rPr>
          <w:rFonts w:asciiTheme="minorHAnsi" w:hAnsiTheme="minorHAnsi" w:cstheme="minorHAnsi"/>
          <w:sz w:val="22"/>
          <w:szCs w:val="22"/>
        </w:rPr>
        <w:t xml:space="preserve">/ΘΕΣΗ </w:t>
      </w:r>
      <w:r w:rsidR="00EB1CC0" w:rsidRPr="00E00DD6">
        <w:rPr>
          <w:rFonts w:asciiTheme="minorHAnsi" w:hAnsiTheme="minorHAnsi" w:cstheme="minorHAnsi"/>
          <w:sz w:val="22"/>
          <w:szCs w:val="22"/>
        </w:rPr>
        <w:t>Χ</w:t>
      </w:r>
      <w:r w:rsidRPr="00E00DD6">
        <w:rPr>
          <w:rFonts w:asciiTheme="minorHAnsi" w:hAnsiTheme="minorHAnsi" w:cstheme="minorHAnsi"/>
          <w:sz w:val="22"/>
          <w:szCs w:val="22"/>
        </w:rPr>
        <w:t xml:space="preserve"> ΣΥΜΦΩΝ</w:t>
      </w:r>
      <w:r w:rsidR="003D3386" w:rsidRPr="00E00DD6">
        <w:rPr>
          <w:rFonts w:asciiTheme="minorHAnsi" w:hAnsiTheme="minorHAnsi" w:cstheme="minorHAnsi"/>
          <w:sz w:val="22"/>
          <w:szCs w:val="22"/>
        </w:rPr>
        <w:t xml:space="preserve">Α ΜΕ ΤΗΝ ΠΡΟΣΚΛΗΣΗ ΜΕ ΑΡ. ΠΡΩΤ. 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ΧΧΧΧ/ΧΧ.ΧΧ.ΧΧΧΧΧ:</w:t>
      </w:r>
    </w:p>
    <w:p w14:paraId="66A9C0A3" w14:textId="77777777" w:rsidR="0049288F" w:rsidRPr="00E00DD6" w:rsidRDefault="0049288F" w:rsidP="00B26A41">
      <w:pPr>
        <w:spacing w:line="360" w:lineRule="auto"/>
        <w:ind w:right="27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ΠΡΟΣΘΕΣΤΕ ΤΟ ΑΝΤΙΚΕΙΜΕΝΟ ΤΗΣ ΘΕΣΗΣ ΟΠΩΣ ΠΕΡΙΓΡΑΦΕΤ</w:t>
      </w:r>
      <w:r w:rsidR="00FC7D59" w:rsidRPr="00E00DD6">
        <w:rPr>
          <w:rFonts w:asciiTheme="minorHAnsi" w:hAnsiTheme="minorHAnsi" w:cstheme="minorHAnsi"/>
          <w:sz w:val="22"/>
          <w:szCs w:val="22"/>
          <w:highlight w:val="yellow"/>
        </w:rPr>
        <w:t>ΑΙ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 xml:space="preserve"> ΣΤΗΝ ΠΡΟΣΚΛΗΣΗ.</w:t>
      </w:r>
    </w:p>
    <w:p w14:paraId="19501CC9" w14:textId="77777777" w:rsidR="0049288F" w:rsidRPr="00E00DD6" w:rsidRDefault="0049288F" w:rsidP="00B26A41">
      <w:pPr>
        <w:pStyle w:val="a5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ΣΥΜΒΑΣΕΙΣ ΥΠΟ ΕΞΕΤΑΣΗ: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843"/>
        <w:gridCol w:w="2268"/>
      </w:tblGrid>
      <w:tr w:rsidR="004F0D07" w:rsidRPr="00E00DD6" w14:paraId="6C6FF754" w14:textId="77777777" w:rsidTr="003D3386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16D1041" w14:textId="77777777" w:rsidR="004F0D07" w:rsidRPr="00E00DD6" w:rsidRDefault="004F0D07" w:rsidP="00D06656">
            <w:pPr>
              <w:ind w:right="-6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Α/Α ΣΥΜΒΑΣΗΣ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156129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ΔΙΑΣΤΗΜΑ ΑΠΑΣΧΟΛΗΣΗΣ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F3D29AE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ΑΠΑΣΧΟΛΗΣΗ </w:t>
            </w:r>
          </w:p>
          <w:p w14:paraId="3874AC23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(ΕΡΓΟ &amp; ΦΟΡΕΑΣ)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EFC8FD5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ΔΙΑΣΤΗΜΑ ΣΕ ΜΗΝΕΣ ΑΠΑΣΧΟΛΗΣΗΣ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A26C567" w14:textId="77777777" w:rsidR="004F0D07" w:rsidRPr="00E00DD6" w:rsidRDefault="004F0D07" w:rsidP="00D0665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ΣΥΝΑΦΕΙΑ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4F0D07" w:rsidRPr="00E00DD6" w14:paraId="3913E35C" w14:textId="77777777" w:rsidTr="003D3386">
        <w:trPr>
          <w:jc w:val="center"/>
        </w:trPr>
        <w:tc>
          <w:tcPr>
            <w:tcW w:w="1413" w:type="dxa"/>
            <w:vAlign w:val="center"/>
          </w:tcPr>
          <w:p w14:paraId="1E703579" w14:textId="77777777" w:rsidR="004F0D07" w:rsidRPr="00E00DD6" w:rsidRDefault="004F0D07" w:rsidP="00D06656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C0226C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2F55D4E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94B89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41A38436" w14:textId="77777777" w:rsidR="004F0D07" w:rsidRPr="00E00DD6" w:rsidRDefault="004F0D07" w:rsidP="00D06656">
            <w:pPr>
              <w:tabs>
                <w:tab w:val="left" w:pos="2301"/>
              </w:tabs>
              <w:ind w:right="3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64B77C58" w14:textId="77777777" w:rsidTr="003D3386">
        <w:trPr>
          <w:jc w:val="center"/>
        </w:trPr>
        <w:tc>
          <w:tcPr>
            <w:tcW w:w="1413" w:type="dxa"/>
            <w:vAlign w:val="center"/>
          </w:tcPr>
          <w:p w14:paraId="4B060ECC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7281CC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EA5935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6D27E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109FFCF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61279E6F" w14:textId="77777777" w:rsidTr="003D3386">
        <w:trPr>
          <w:jc w:val="center"/>
        </w:trPr>
        <w:tc>
          <w:tcPr>
            <w:tcW w:w="1413" w:type="dxa"/>
            <w:vAlign w:val="center"/>
          </w:tcPr>
          <w:p w14:paraId="6E2A3127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ACA8AA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CF7991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779A86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6A6FE16A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2FA2BE65" w14:textId="77777777" w:rsidTr="003D3386">
        <w:trPr>
          <w:jc w:val="center"/>
        </w:trPr>
        <w:tc>
          <w:tcPr>
            <w:tcW w:w="1413" w:type="dxa"/>
            <w:vAlign w:val="center"/>
          </w:tcPr>
          <w:p w14:paraId="47F5FCFD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F748A2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AA36B6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019F03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5D3E0716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22B83901" w14:textId="77777777" w:rsidTr="003D3386">
        <w:trPr>
          <w:jc w:val="center"/>
        </w:trPr>
        <w:tc>
          <w:tcPr>
            <w:tcW w:w="1413" w:type="dxa"/>
            <w:vAlign w:val="center"/>
          </w:tcPr>
          <w:p w14:paraId="116EF5A5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D28352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F04CC75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24A56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66E9644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5F40266F" w14:textId="77777777" w:rsidTr="003D3386">
        <w:trPr>
          <w:jc w:val="center"/>
        </w:trPr>
        <w:tc>
          <w:tcPr>
            <w:tcW w:w="1413" w:type="dxa"/>
            <w:vAlign w:val="center"/>
          </w:tcPr>
          <w:p w14:paraId="106FACF7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4B2BCA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DBB6BC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CFDEF50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44D29F90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0E44BA7E" w14:textId="77777777" w:rsidTr="003D3386">
        <w:trPr>
          <w:trHeight w:val="924"/>
          <w:jc w:val="center"/>
        </w:trPr>
        <w:tc>
          <w:tcPr>
            <w:tcW w:w="5240" w:type="dxa"/>
            <w:gridSpan w:val="3"/>
            <w:vAlign w:val="center"/>
          </w:tcPr>
          <w:p w14:paraId="3B0F6956" w14:textId="77777777" w:rsidR="004F0D07" w:rsidRPr="00E00DD6" w:rsidRDefault="004F0D07" w:rsidP="00D06656">
            <w:pPr>
              <w:tabs>
                <w:tab w:val="left" w:pos="1827"/>
              </w:tabs>
              <w:ind w:left="-114"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ΤΕΛΙΚΗ ΑΞΙΟΛΟΓΗΣΗ ΓΙΑ ΑΝΑΓΝΩΡΙΣΗ ΠΡΟΫΠΗΡΕΣΙΑΣ ΣΥΜΦΩΝΑ ΜΕ ΤΟ ΑΡΘΡΟ 10 ΤΟΥ Ν. 4521/2018</w:t>
            </w:r>
          </w:p>
        </w:tc>
        <w:tc>
          <w:tcPr>
            <w:tcW w:w="1843" w:type="dxa"/>
            <w:vAlign w:val="center"/>
          </w:tcPr>
          <w:p w14:paraId="5948C921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ΣΥΝΟΛΙΚΗ ΠΡΟΫΠΗΡΕΣΙΑ </w:t>
            </w:r>
          </w:p>
          <w:p w14:paraId="5858DC5D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ΧΧΧΧΧΧΧ</w:t>
            </w:r>
          </w:p>
        </w:tc>
        <w:tc>
          <w:tcPr>
            <w:tcW w:w="2268" w:type="dxa"/>
            <w:vAlign w:val="center"/>
          </w:tcPr>
          <w:p w14:paraId="640AD2C5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ΣΥΝΟΛΙΚΗ ΠΡΟΫΠΗΡΕΣΙΑ ΜΕ ΣΥΝΑΦΕΙΑ ΜΕ ΤΑ ΚΑΘΗΚΟΝΤΑ ΤΗΣ ΘΕΣΗΣ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ΧΧΧΧΧΧΧ</w:t>
            </w:r>
          </w:p>
        </w:tc>
      </w:tr>
    </w:tbl>
    <w:p w14:paraId="7DB32EF7" w14:textId="77777777" w:rsidR="0049288F" w:rsidRPr="00E00DD6" w:rsidRDefault="0049288F" w:rsidP="0000587B">
      <w:pPr>
        <w:pStyle w:val="a5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ΣΥΝΟΛΙΚΗ ΣΥΝΑΦΗΣ ΠΡΟΫΠΗΡΕΣΙΑ</w:t>
      </w:r>
    </w:p>
    <w:p w14:paraId="5E1DA69A" w14:textId="77777777" w:rsidR="0049288F" w:rsidRPr="00E00DD6" w:rsidRDefault="00EB1CC0" w:rsidP="0000587B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 xml:space="preserve">ΧΧ ΧΡΟΝΙΑ+ </w:t>
      </w:r>
      <w:r w:rsidR="0049288F" w:rsidRPr="00E00DD6">
        <w:rPr>
          <w:rFonts w:asciiTheme="minorHAnsi" w:hAnsiTheme="minorHAnsi" w:cstheme="minorHAnsi"/>
          <w:sz w:val="22"/>
          <w:szCs w:val="22"/>
        </w:rPr>
        <w:t>ΧΧ ΜΗΝΕΣ+ ΧΧ ΗΜΕΡΕΣ</w:t>
      </w:r>
    </w:p>
    <w:p w14:paraId="328D38F0" w14:textId="77777777" w:rsidR="0049288F" w:rsidRPr="00E00DD6" w:rsidRDefault="0049288F" w:rsidP="0000587B">
      <w:pPr>
        <w:pStyle w:val="a5"/>
        <w:numPr>
          <w:ilvl w:val="0"/>
          <w:numId w:val="1"/>
        </w:numPr>
        <w:spacing w:before="24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ΚΑΤΑΤΑΞΗ</w:t>
      </w:r>
    </w:p>
    <w:p w14:paraId="6ECE249A" w14:textId="77777777" w:rsidR="00C45E4E" w:rsidRPr="00E00DD6" w:rsidRDefault="0049288F" w:rsidP="0000587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ΧΧ ΕΠΙΠΛΕΟΝ ΜΙΣΘΟΛΟΓΙΚΟ/Α ΚΛΙΜΑΚΙΟ/Α</w:t>
      </w:r>
    </w:p>
    <w:p w14:paraId="7272E4B7" w14:textId="77777777" w:rsidR="005F6AE9" w:rsidRPr="00E00DD6" w:rsidRDefault="005F6AE9" w:rsidP="00A85909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Η Επιτροπή Αξιολόγησης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30"/>
        <w:gridCol w:w="3257"/>
      </w:tblGrid>
      <w:tr w:rsidR="005F6AE9" w:rsidRPr="00E00DD6" w14:paraId="10F9C794" w14:textId="77777777" w:rsidTr="008615E2">
        <w:trPr>
          <w:jc w:val="center"/>
        </w:trPr>
        <w:tc>
          <w:tcPr>
            <w:tcW w:w="3249" w:type="dxa"/>
            <w:vAlign w:val="bottom"/>
          </w:tcPr>
          <w:p w14:paraId="3CBD4567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Πρόεδρος </w:t>
            </w:r>
          </w:p>
        </w:tc>
        <w:tc>
          <w:tcPr>
            <w:tcW w:w="3230" w:type="dxa"/>
            <w:vAlign w:val="bottom"/>
          </w:tcPr>
          <w:p w14:paraId="441C6340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>Μέλος</w:t>
            </w:r>
          </w:p>
        </w:tc>
        <w:tc>
          <w:tcPr>
            <w:tcW w:w="3257" w:type="dxa"/>
            <w:vAlign w:val="bottom"/>
          </w:tcPr>
          <w:p w14:paraId="10185822" w14:textId="77777777" w:rsidR="005F6AE9" w:rsidRPr="00E00DD6" w:rsidRDefault="006C5F9E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EB1CC0"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Μέλος</w:t>
            </w:r>
          </w:p>
        </w:tc>
      </w:tr>
      <w:tr w:rsidR="005F6AE9" w:rsidRPr="00E00DD6" w14:paraId="09F18B3B" w14:textId="77777777" w:rsidTr="008615E2">
        <w:trPr>
          <w:trHeight w:val="900"/>
          <w:jc w:val="center"/>
        </w:trPr>
        <w:tc>
          <w:tcPr>
            <w:tcW w:w="3249" w:type="dxa"/>
            <w:vAlign w:val="center"/>
          </w:tcPr>
          <w:p w14:paraId="596A2738" w14:textId="77777777" w:rsidR="005F6AE9" w:rsidRPr="00E00DD6" w:rsidRDefault="005F6AE9" w:rsidP="005F6A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586F80DC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48AF58E1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AE9" w:rsidRPr="00E00DD6" w14:paraId="7A84EFAB" w14:textId="77777777" w:rsidTr="008615E2">
        <w:trPr>
          <w:trHeight w:val="976"/>
          <w:jc w:val="center"/>
        </w:trPr>
        <w:tc>
          <w:tcPr>
            <w:tcW w:w="9736" w:type="dxa"/>
            <w:gridSpan w:val="3"/>
            <w:vAlign w:val="center"/>
          </w:tcPr>
          <w:p w14:paraId="12770198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Δηλώνουμε υπεύθυνα ότι ως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μέλη της Επιτροπής Αξιολόγησης της παρούσας πρόσκλησης 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δεν έχουμε</w:t>
            </w:r>
            <w:r w:rsidRPr="00E00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σχέσεις συγγένειας έως γ΄ βαθμού εξ αίματος ή αγχιστείας με κανέναν από τον/τους παραπάνω υποψήφιο/</w:t>
            </w:r>
            <w:proofErr w:type="spellStart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ιους</w:t>
            </w:r>
            <w:proofErr w:type="spellEnd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[Ν.4485/2017 άρθρο 64 παρ. 2 (δ’)].</w:t>
            </w:r>
          </w:p>
        </w:tc>
      </w:tr>
    </w:tbl>
    <w:p w14:paraId="58EB6FF3" w14:textId="77777777" w:rsidR="005F6AE9" w:rsidRPr="00E00DD6" w:rsidRDefault="005F6AE9" w:rsidP="00B26A41">
      <w:pPr>
        <w:rPr>
          <w:rFonts w:asciiTheme="minorHAnsi" w:hAnsiTheme="minorHAnsi" w:cstheme="minorHAnsi"/>
          <w:sz w:val="22"/>
          <w:szCs w:val="22"/>
        </w:rPr>
      </w:pPr>
    </w:p>
    <w:sectPr w:rsidR="005F6AE9" w:rsidRPr="00E00DD6" w:rsidSect="008B513F">
      <w:footerReference w:type="default" r:id="rId9"/>
      <w:pgSz w:w="11906" w:h="16838"/>
      <w:pgMar w:top="567" w:right="851" w:bottom="567" w:left="85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19A3" w14:textId="77777777" w:rsidR="002127B4" w:rsidRDefault="002127B4" w:rsidP="00D41FE3">
      <w:r>
        <w:separator/>
      </w:r>
    </w:p>
  </w:endnote>
  <w:endnote w:type="continuationSeparator" w:id="0">
    <w:p w14:paraId="111093F9" w14:textId="77777777" w:rsidR="002127B4" w:rsidRDefault="002127B4" w:rsidP="00D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7DF4" w14:textId="1140E69D" w:rsidR="00397FF8" w:rsidRPr="005645BE" w:rsidRDefault="00CB1CA8" w:rsidP="00EB1CC0">
    <w:pPr>
      <w:pStyle w:val="a7"/>
      <w:tabs>
        <w:tab w:val="left" w:pos="1843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Έντυπο: </w:t>
    </w:r>
    <w:r w:rsidR="00356EA8">
      <w:rPr>
        <w:rFonts w:asciiTheme="minorHAnsi" w:hAnsiTheme="minorHAnsi"/>
        <w:sz w:val="20"/>
      </w:rPr>
      <w:t>Δ18-Πρακτικό Αναγνώρισης Συναφούς Προϋπηρεσίας</w:t>
    </w:r>
    <w:del w:id="1" w:author="eleni" w:date="2021-07-20T15:21:00Z">
      <w:r w:rsidR="00EB1CC0" w:rsidDel="00356EA8">
        <w:rPr>
          <w:rFonts w:asciiTheme="minorHAnsi" w:hAnsiTheme="minorHAnsi"/>
          <w:sz w:val="20"/>
        </w:rPr>
        <w:delText>….</w:delText>
      </w:r>
    </w:del>
    <w:r w:rsidR="00124BB3">
      <w:rPr>
        <w:rFonts w:asciiTheme="minorHAnsi" w:hAnsiTheme="minorHAnsi"/>
        <w:sz w:val="20"/>
      </w:rPr>
      <w:tab/>
    </w:r>
    <w:r w:rsidR="00124BB3">
      <w:rPr>
        <w:rFonts w:asciiTheme="minorHAnsi" w:hAnsiTheme="minorHAnsi"/>
        <w:sz w:val="20"/>
      </w:rPr>
      <w:tab/>
    </w:r>
    <w:r w:rsidR="00397FF8" w:rsidRPr="0062790C">
      <w:rPr>
        <w:rFonts w:asciiTheme="minorHAnsi" w:hAnsiTheme="minorHAnsi"/>
        <w:sz w:val="20"/>
      </w:rPr>
      <w:t xml:space="preserve">Σελίδα </w:t>
    </w:r>
    <w:r w:rsidR="00397FF8" w:rsidRPr="0062790C">
      <w:rPr>
        <w:rFonts w:asciiTheme="minorHAnsi" w:hAnsiTheme="minorHAnsi"/>
        <w:sz w:val="20"/>
      </w:rPr>
      <w:fldChar w:fldCharType="begin"/>
    </w:r>
    <w:r w:rsidR="00397FF8" w:rsidRPr="0062790C">
      <w:rPr>
        <w:rFonts w:asciiTheme="minorHAnsi" w:hAnsiTheme="minorHAnsi"/>
        <w:sz w:val="20"/>
      </w:rPr>
      <w:instrText>PAGE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Arabic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MERGEFORMAT</w:instrText>
    </w:r>
    <w:r w:rsidR="00397FF8" w:rsidRPr="0062790C">
      <w:rPr>
        <w:rFonts w:asciiTheme="minorHAnsi" w:hAnsiTheme="minorHAnsi"/>
        <w:sz w:val="20"/>
      </w:rPr>
      <w:fldChar w:fldCharType="separate"/>
    </w:r>
    <w:r w:rsidR="00523DF4">
      <w:rPr>
        <w:rFonts w:asciiTheme="minorHAnsi" w:hAnsiTheme="minorHAnsi"/>
        <w:noProof/>
        <w:sz w:val="20"/>
      </w:rPr>
      <w:t>2</w:t>
    </w:r>
    <w:r w:rsidR="00397FF8" w:rsidRPr="0062790C">
      <w:rPr>
        <w:rFonts w:asciiTheme="minorHAnsi" w:hAnsiTheme="minorHAnsi"/>
        <w:sz w:val="20"/>
      </w:rPr>
      <w:fldChar w:fldCharType="end"/>
    </w:r>
    <w:r w:rsidR="00397FF8" w:rsidRPr="0062790C">
      <w:rPr>
        <w:rFonts w:asciiTheme="minorHAnsi" w:hAnsiTheme="minorHAnsi"/>
        <w:sz w:val="20"/>
      </w:rPr>
      <w:t xml:space="preserve"> από </w:t>
    </w:r>
    <w:r w:rsidR="00397FF8" w:rsidRPr="0062790C">
      <w:rPr>
        <w:rFonts w:asciiTheme="minorHAnsi" w:hAnsiTheme="minorHAnsi"/>
        <w:sz w:val="20"/>
      </w:rPr>
      <w:fldChar w:fldCharType="begin"/>
    </w:r>
    <w:r w:rsidR="00397FF8" w:rsidRPr="0062790C">
      <w:rPr>
        <w:rFonts w:asciiTheme="minorHAnsi" w:hAnsiTheme="minorHAnsi"/>
        <w:sz w:val="20"/>
      </w:rPr>
      <w:instrText>NUMPAGES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Arabic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MERGEFORMAT</w:instrText>
    </w:r>
    <w:r w:rsidR="00397FF8" w:rsidRPr="0062790C">
      <w:rPr>
        <w:rFonts w:asciiTheme="minorHAnsi" w:hAnsiTheme="minorHAnsi"/>
        <w:sz w:val="20"/>
      </w:rPr>
      <w:fldChar w:fldCharType="separate"/>
    </w:r>
    <w:r w:rsidR="00523DF4">
      <w:rPr>
        <w:rFonts w:asciiTheme="minorHAnsi" w:hAnsiTheme="minorHAnsi"/>
        <w:noProof/>
        <w:sz w:val="20"/>
      </w:rPr>
      <w:t>2</w:t>
    </w:r>
    <w:r w:rsidR="00397FF8" w:rsidRPr="0062790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B8EE" w14:textId="77777777" w:rsidR="002127B4" w:rsidRDefault="002127B4" w:rsidP="00D41FE3">
      <w:r>
        <w:separator/>
      </w:r>
    </w:p>
  </w:footnote>
  <w:footnote w:type="continuationSeparator" w:id="0">
    <w:p w14:paraId="0F389800" w14:textId="77777777" w:rsidR="002127B4" w:rsidRDefault="002127B4" w:rsidP="00D4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FF6"/>
    <w:multiLevelType w:val="hybridMultilevel"/>
    <w:tmpl w:val="D74E89E2"/>
    <w:lvl w:ilvl="0" w:tplc="07FEE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i">
    <w15:presenceInfo w15:providerId="None" w15:userId="el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8F"/>
    <w:rsid w:val="0000587B"/>
    <w:rsid w:val="00014BA8"/>
    <w:rsid w:val="0005563A"/>
    <w:rsid w:val="000A6D86"/>
    <w:rsid w:val="000C3F2B"/>
    <w:rsid w:val="0010583C"/>
    <w:rsid w:val="00124BB3"/>
    <w:rsid w:val="00175291"/>
    <w:rsid w:val="001A24E3"/>
    <w:rsid w:val="001B0872"/>
    <w:rsid w:val="001F76C0"/>
    <w:rsid w:val="00207B78"/>
    <w:rsid w:val="002127B4"/>
    <w:rsid w:val="00224F94"/>
    <w:rsid w:val="0023077F"/>
    <w:rsid w:val="00265FF3"/>
    <w:rsid w:val="002813CC"/>
    <w:rsid w:val="00293219"/>
    <w:rsid w:val="00314A62"/>
    <w:rsid w:val="00356EA8"/>
    <w:rsid w:val="003759B1"/>
    <w:rsid w:val="00397FF8"/>
    <w:rsid w:val="003A7602"/>
    <w:rsid w:val="003D3386"/>
    <w:rsid w:val="003D463A"/>
    <w:rsid w:val="003D751A"/>
    <w:rsid w:val="003F7283"/>
    <w:rsid w:val="00440D6C"/>
    <w:rsid w:val="0047451E"/>
    <w:rsid w:val="0049288F"/>
    <w:rsid w:val="0049584D"/>
    <w:rsid w:val="004B3FB0"/>
    <w:rsid w:val="004D00BB"/>
    <w:rsid w:val="004F0D07"/>
    <w:rsid w:val="0051015B"/>
    <w:rsid w:val="005219AE"/>
    <w:rsid w:val="00523DF4"/>
    <w:rsid w:val="00553EF6"/>
    <w:rsid w:val="00572FC2"/>
    <w:rsid w:val="005A2D55"/>
    <w:rsid w:val="005D3288"/>
    <w:rsid w:val="005F6AE9"/>
    <w:rsid w:val="0063361B"/>
    <w:rsid w:val="00635CAE"/>
    <w:rsid w:val="0065588B"/>
    <w:rsid w:val="00677663"/>
    <w:rsid w:val="00690A15"/>
    <w:rsid w:val="00690A73"/>
    <w:rsid w:val="006C5F9E"/>
    <w:rsid w:val="00756F3A"/>
    <w:rsid w:val="007E030D"/>
    <w:rsid w:val="008615E2"/>
    <w:rsid w:val="00867FB9"/>
    <w:rsid w:val="008A6A30"/>
    <w:rsid w:val="008B513F"/>
    <w:rsid w:val="009128FD"/>
    <w:rsid w:val="00967ADF"/>
    <w:rsid w:val="009D7B4F"/>
    <w:rsid w:val="00A018FF"/>
    <w:rsid w:val="00A63166"/>
    <w:rsid w:val="00A71022"/>
    <w:rsid w:val="00A85909"/>
    <w:rsid w:val="00B02849"/>
    <w:rsid w:val="00B173D7"/>
    <w:rsid w:val="00B26A41"/>
    <w:rsid w:val="00C321A0"/>
    <w:rsid w:val="00C45E4E"/>
    <w:rsid w:val="00C545A2"/>
    <w:rsid w:val="00C94532"/>
    <w:rsid w:val="00CA4869"/>
    <w:rsid w:val="00CB1CA8"/>
    <w:rsid w:val="00CC2F46"/>
    <w:rsid w:val="00CE733F"/>
    <w:rsid w:val="00D051C2"/>
    <w:rsid w:val="00D32D78"/>
    <w:rsid w:val="00D41FE3"/>
    <w:rsid w:val="00D56BE2"/>
    <w:rsid w:val="00D8450F"/>
    <w:rsid w:val="00E00DD6"/>
    <w:rsid w:val="00E27396"/>
    <w:rsid w:val="00E53DF2"/>
    <w:rsid w:val="00EB1CC0"/>
    <w:rsid w:val="00F30821"/>
    <w:rsid w:val="00F318F2"/>
    <w:rsid w:val="00F41B7F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0881"/>
  <w15:chartTrackingRefBased/>
  <w15:docId w15:val="{56AF3419-D732-4983-9ECA-86ED1D5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8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,Σώμα κειμένου Char Char,Text,- TF"/>
    <w:basedOn w:val="a"/>
    <w:link w:val="Char"/>
    <w:uiPriority w:val="99"/>
    <w:qFormat/>
    <w:rsid w:val="00F318F2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/>
    </w:rPr>
  </w:style>
  <w:style w:type="character" w:customStyle="1" w:styleId="Char">
    <w:name w:val="Σώμα κειμένου Char"/>
    <w:aliases w:val="Σώμα κείμενου Char,Σώμα κειμένου Char Char Char,Text Char,- TF Char"/>
    <w:basedOn w:val="a0"/>
    <w:link w:val="a3"/>
    <w:uiPriority w:val="99"/>
    <w:rsid w:val="00F318F2"/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49288F"/>
    <w:pPr>
      <w:spacing w:after="0" w:line="240" w:lineRule="auto"/>
    </w:pPr>
    <w:rPr>
      <w:rFonts w:ascii="Times New Roman" w:eastAsia="Times New Roman" w:hAnsi="Times New Roman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9288F"/>
    <w:pPr>
      <w:ind w:left="720"/>
      <w:contextualSpacing/>
    </w:pPr>
  </w:style>
  <w:style w:type="paragraph" w:styleId="a6">
    <w:name w:val="header"/>
    <w:basedOn w:val="a"/>
    <w:link w:val="Char0"/>
    <w:unhideWhenUsed/>
    <w:rsid w:val="00D41FE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D41FE3"/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D41FE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41FE3"/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Placeholder Text"/>
    <w:basedOn w:val="a0"/>
    <w:uiPriority w:val="99"/>
    <w:semiHidden/>
    <w:rsid w:val="00124BB3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8B513F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B513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1A47-ACF4-455C-B8C6-BD81E13E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3</cp:revision>
  <cp:lastPrinted>2021-07-14T11:39:00Z</cp:lastPrinted>
  <dcterms:created xsi:type="dcterms:W3CDTF">2021-10-11T11:12:00Z</dcterms:created>
  <dcterms:modified xsi:type="dcterms:W3CDTF">2021-10-11T11:13:00Z</dcterms:modified>
</cp:coreProperties>
</file>