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7371"/>
        <w:gridCol w:w="1417"/>
      </w:tblGrid>
      <w:tr w:rsidR="00EB1CC0" w:rsidRPr="00756779" w14:paraId="22AA8880" w14:textId="77777777" w:rsidTr="00B66267">
        <w:tc>
          <w:tcPr>
            <w:tcW w:w="1413" w:type="dxa"/>
            <w:vMerge w:val="restart"/>
            <w:vAlign w:val="center"/>
          </w:tcPr>
          <w:p w14:paraId="522D8CFE" w14:textId="77777777" w:rsidR="00EB1CC0" w:rsidRPr="00756779" w:rsidRDefault="00EB1CC0" w:rsidP="0047451E">
            <w:pPr>
              <w:widowControl w:val="0"/>
              <w:suppressAutoHyphens/>
              <w:rPr>
                <w:rFonts w:ascii="Arial" w:eastAsia="Arial" w:hAnsi="Arial"/>
                <w:b/>
                <w:kern w:val="1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886BB40" w14:textId="77777777" w:rsidR="00EB1CC0" w:rsidRPr="00EB1CC0" w:rsidRDefault="00EB1CC0" w:rsidP="0047451E">
            <w:pPr>
              <w:pStyle w:val="Header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B1CC0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5B32AECB" wp14:editId="426882B4">
                  <wp:extent cx="48061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561" cy="115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</w:tcPr>
          <w:p w14:paraId="23CA4AF6" w14:textId="77777777" w:rsidR="00EB1CC0" w:rsidRPr="00756779" w:rsidRDefault="00EB1CC0" w:rsidP="00EB1CC0">
            <w:pPr>
              <w:widowControl w:val="0"/>
              <w:suppressAutoHyphens/>
              <w:jc w:val="center"/>
              <w:rPr>
                <w:rFonts w:ascii="Arial" w:eastAsia="Arial" w:hAnsi="Arial"/>
                <w:b/>
                <w:kern w:val="1"/>
                <w:sz w:val="28"/>
                <w:szCs w:val="28"/>
              </w:rPr>
            </w:pPr>
          </w:p>
        </w:tc>
      </w:tr>
      <w:tr w:rsidR="00EB1CC0" w:rsidRPr="00756779" w14:paraId="044431B0" w14:textId="77777777" w:rsidTr="00B66267">
        <w:tc>
          <w:tcPr>
            <w:tcW w:w="1413" w:type="dxa"/>
            <w:vMerge/>
          </w:tcPr>
          <w:p w14:paraId="034354C5" w14:textId="77777777" w:rsidR="00EB1CC0" w:rsidRPr="00756779" w:rsidRDefault="00EB1CC0" w:rsidP="00EB1CC0">
            <w:pPr>
              <w:widowControl w:val="0"/>
              <w:suppressAutoHyphens/>
              <w:jc w:val="center"/>
              <w:rPr>
                <w:rFonts w:ascii="Arial" w:eastAsia="Arial" w:hAnsi="Arial"/>
                <w:b/>
                <w:kern w:val="1"/>
              </w:rPr>
            </w:pPr>
          </w:p>
        </w:tc>
        <w:tc>
          <w:tcPr>
            <w:tcW w:w="7371" w:type="dxa"/>
          </w:tcPr>
          <w:p w14:paraId="4917BADE" w14:textId="77777777" w:rsidR="00EB1CC0" w:rsidRPr="00EB1CC0" w:rsidRDefault="008A6A30" w:rsidP="00EB1C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ΕΠΙΤΡΟΠΗ ΑΞΙΟΛΟΓΗΣΗΣ ΠΡΟΣΚΛΗΣΗΣ ΕΚΔΗΛΩΣΗΣ ΕΝΔΙΑΦΕΡΟΝΤΟΣ ΜΕ ΑΡ. ΠΡΩΤ………..</w:t>
            </w:r>
          </w:p>
        </w:tc>
        <w:tc>
          <w:tcPr>
            <w:tcW w:w="1417" w:type="dxa"/>
            <w:vMerge/>
          </w:tcPr>
          <w:p w14:paraId="2E68C46C" w14:textId="77777777" w:rsidR="00EB1CC0" w:rsidRPr="00756779" w:rsidRDefault="00EB1CC0" w:rsidP="00EB1CC0">
            <w:pPr>
              <w:widowControl w:val="0"/>
              <w:suppressAutoHyphens/>
              <w:jc w:val="center"/>
              <w:rPr>
                <w:rFonts w:ascii="Arial" w:eastAsia="Arial" w:hAnsi="Arial"/>
                <w:b/>
                <w:kern w:val="1"/>
              </w:rPr>
            </w:pPr>
          </w:p>
        </w:tc>
      </w:tr>
      <w:tr w:rsidR="00EB1CC0" w:rsidRPr="00756779" w14:paraId="14FCF020" w14:textId="77777777" w:rsidTr="00B66267">
        <w:tc>
          <w:tcPr>
            <w:tcW w:w="1413" w:type="dxa"/>
            <w:vMerge/>
          </w:tcPr>
          <w:p w14:paraId="4732E73B" w14:textId="77777777" w:rsidR="00EB1CC0" w:rsidRPr="00EB1CC0" w:rsidRDefault="00EB1CC0" w:rsidP="00EB1CC0">
            <w:pPr>
              <w:widowControl w:val="0"/>
              <w:suppressAutoHyphens/>
              <w:rPr>
                <w:rFonts w:ascii="Arial" w:eastAsia="Arial" w:hAnsi="Arial"/>
                <w:kern w:val="1"/>
              </w:rPr>
            </w:pPr>
          </w:p>
        </w:tc>
        <w:tc>
          <w:tcPr>
            <w:tcW w:w="7371" w:type="dxa"/>
          </w:tcPr>
          <w:p w14:paraId="06DDA86A" w14:textId="77777777" w:rsidR="00EB1CC0" w:rsidRPr="00EB1CC0" w:rsidRDefault="00EB1CC0" w:rsidP="00EB1C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</w:tcPr>
          <w:p w14:paraId="0092A628" w14:textId="77777777" w:rsidR="00EB1CC0" w:rsidRPr="00756779" w:rsidRDefault="00EB1CC0" w:rsidP="00EB1CC0">
            <w:pPr>
              <w:widowControl w:val="0"/>
              <w:suppressAutoHyphens/>
              <w:jc w:val="right"/>
              <w:rPr>
                <w:rFonts w:ascii="Arial" w:eastAsia="Arial" w:hAnsi="Arial"/>
                <w:kern w:val="1"/>
                <w:sz w:val="28"/>
                <w:szCs w:val="28"/>
              </w:rPr>
            </w:pPr>
          </w:p>
        </w:tc>
      </w:tr>
    </w:tbl>
    <w:p w14:paraId="4694B9D1" w14:textId="77777777" w:rsidR="00E00DD6" w:rsidRDefault="00E00DD6" w:rsidP="00E00DD6">
      <w:pPr>
        <w:tabs>
          <w:tab w:val="left" w:pos="7438"/>
        </w:tabs>
        <w:spacing w:before="480"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Pr="002843FF">
        <w:rPr>
          <w:rFonts w:asciiTheme="minorHAnsi" w:hAnsiTheme="minorHAnsi"/>
          <w:sz w:val="22"/>
        </w:rPr>
        <w:t>Ημερομηνία, ……/……/……</w:t>
      </w:r>
    </w:p>
    <w:p w14:paraId="52A96320" w14:textId="77777777" w:rsidR="00E00DD6" w:rsidRDefault="00E00DD6" w:rsidP="00E00DD6">
      <w:pPr>
        <w:tabs>
          <w:tab w:val="left" w:pos="7438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373306">
        <w:rPr>
          <w:rFonts w:asciiTheme="minorHAnsi" w:hAnsiTheme="minorHAnsi"/>
          <w:b/>
        </w:rPr>
        <w:t>Προς</w:t>
      </w:r>
      <w:r w:rsidRPr="00373306">
        <w:rPr>
          <w:rFonts w:asciiTheme="minorHAnsi" w:hAnsiTheme="minorHAnsi"/>
        </w:rPr>
        <w:t xml:space="preserve">: </w:t>
      </w:r>
      <w:r w:rsidRPr="00454313">
        <w:rPr>
          <w:rFonts w:asciiTheme="minorHAnsi" w:hAnsiTheme="minorHAnsi"/>
          <w:sz w:val="22"/>
        </w:rPr>
        <w:t>Μ.Ο.Δ.Υ. Ε.Λ.Κ.Ε</w:t>
      </w:r>
    </w:p>
    <w:p w14:paraId="474C9CD7" w14:textId="77777777" w:rsidR="00E00DD6" w:rsidRDefault="00E00DD6" w:rsidP="00E00DD6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6129B241" w14:textId="77777777" w:rsidR="005D3288" w:rsidRPr="00E00DD6" w:rsidRDefault="00F30821" w:rsidP="00E00DD6">
      <w:pPr>
        <w:spacing w:line="360" w:lineRule="auto"/>
        <w:jc w:val="center"/>
        <w:rPr>
          <w:rFonts w:asciiTheme="minorHAnsi" w:hAnsiTheme="minorHAnsi"/>
          <w:b/>
        </w:rPr>
      </w:pPr>
      <w:r w:rsidRPr="00E00DD6">
        <w:rPr>
          <w:rFonts w:asciiTheme="minorHAnsi" w:hAnsiTheme="minorHAnsi"/>
          <w:b/>
        </w:rPr>
        <w:t>ΠΡΑΚΤΙΚΟ</w:t>
      </w:r>
      <w:r w:rsidR="002813CC" w:rsidRPr="00E00DD6">
        <w:rPr>
          <w:rFonts w:asciiTheme="minorHAnsi" w:hAnsiTheme="minorHAnsi"/>
          <w:b/>
        </w:rPr>
        <w:t xml:space="preserve"> ΑΝΑΓΝΩΡΙΣΗΣ ΣΥΝΑΦΟΥΣ ΠΡΟΥΠΗΡΕΣΙΑΣ</w:t>
      </w:r>
    </w:p>
    <w:p w14:paraId="17A852C3" w14:textId="77777777" w:rsidR="002813CC" w:rsidRPr="00E00DD6" w:rsidRDefault="002813CC" w:rsidP="002813CC">
      <w:pPr>
        <w:spacing w:line="360" w:lineRule="auto"/>
        <w:jc w:val="center"/>
        <w:rPr>
          <w:rFonts w:asciiTheme="minorHAnsi" w:hAnsiTheme="minorHAnsi"/>
        </w:rPr>
      </w:pPr>
      <w:r w:rsidRPr="00E00DD6">
        <w:rPr>
          <w:rFonts w:asciiTheme="minorHAnsi" w:hAnsiTheme="minorHAnsi"/>
        </w:rPr>
        <w:t xml:space="preserve">[ΠΡΟΣΚΛΗΣΗ ΕΚΔΗΛΩΣΗΣ ΕΝΔΙΑΦΕΡΟΝΤΟΣ ΜΕ ΑΡ. ΠΡΩΤ: </w:t>
      </w:r>
      <w:r w:rsidR="00CE733F" w:rsidRPr="00E00DD6">
        <w:rPr>
          <w:rFonts w:asciiTheme="minorHAnsi" w:hAnsiTheme="minorHAnsi"/>
        </w:rPr>
        <w:t>ΧΧΧΧ</w:t>
      </w:r>
      <w:r w:rsidRPr="00E00DD6">
        <w:rPr>
          <w:rFonts w:asciiTheme="minorHAnsi" w:hAnsiTheme="minorHAnsi"/>
        </w:rPr>
        <w:t>/</w:t>
      </w:r>
      <w:r w:rsidR="00CE733F" w:rsidRPr="00E00DD6">
        <w:rPr>
          <w:rFonts w:asciiTheme="minorHAnsi" w:hAnsiTheme="minorHAnsi"/>
        </w:rPr>
        <w:t>ΧΧ.ΧΧ.ΧΧΧΧΧ</w:t>
      </w:r>
      <w:r w:rsidRPr="00E00DD6">
        <w:rPr>
          <w:rFonts w:asciiTheme="minorHAnsi" w:hAnsiTheme="minorHAnsi"/>
        </w:rPr>
        <w:t>]</w:t>
      </w:r>
    </w:p>
    <w:p w14:paraId="2F7BD2F1" w14:textId="77777777" w:rsidR="00F30821" w:rsidRPr="00E00DD6" w:rsidRDefault="00F30821" w:rsidP="0023077F">
      <w:pPr>
        <w:spacing w:before="240" w:after="240" w:line="360" w:lineRule="auto"/>
        <w:jc w:val="both"/>
        <w:rPr>
          <w:rFonts w:asciiTheme="minorHAnsi" w:hAnsiTheme="minorHAnsi" w:cstheme="minorHAnsi"/>
          <w:b/>
          <w:spacing w:val="60"/>
          <w:sz w:val="22"/>
          <w:szCs w:val="22"/>
        </w:rPr>
      </w:pPr>
      <w:r w:rsidRPr="00E00DD6">
        <w:rPr>
          <w:rFonts w:asciiTheme="minorHAnsi" w:hAnsiTheme="minorHAnsi" w:cstheme="minorHAnsi"/>
          <w:b/>
          <w:sz w:val="22"/>
          <w:szCs w:val="22"/>
        </w:rPr>
        <w:t>Εξέταση αιτήματος για αναγνώριση προϋπηρεσίας (</w:t>
      </w:r>
      <w:proofErr w:type="spellStart"/>
      <w:r w:rsidRPr="00E00DD6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E00DD6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E00DD6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00DD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E00DD6">
        <w:rPr>
          <w:rFonts w:asciiTheme="minorHAnsi" w:hAnsiTheme="minorHAnsi" w:cstheme="minorHAnsi"/>
          <w:b/>
          <w:sz w:val="22"/>
          <w:szCs w:val="22"/>
          <w:lang w:val="en-US"/>
        </w:rPr>
        <w:t>xxx</w:t>
      </w:r>
      <w:r w:rsidRPr="00E00DD6">
        <w:rPr>
          <w:rFonts w:asciiTheme="minorHAnsi" w:hAnsiTheme="minorHAnsi" w:cstheme="minorHAnsi"/>
          <w:b/>
          <w:sz w:val="22"/>
          <w:szCs w:val="22"/>
        </w:rPr>
        <w:t>/</w:t>
      </w:r>
      <w:r w:rsidRPr="00E00DD6">
        <w:rPr>
          <w:rFonts w:asciiTheme="minorHAnsi" w:hAnsiTheme="minorHAnsi" w:cstheme="minorHAnsi"/>
          <w:b/>
          <w:sz w:val="22"/>
          <w:szCs w:val="22"/>
          <w:lang w:val="en-US"/>
        </w:rPr>
        <w:t>xx</w:t>
      </w:r>
      <w:r w:rsidRPr="00E00DD6">
        <w:rPr>
          <w:rFonts w:asciiTheme="minorHAnsi" w:hAnsiTheme="minorHAnsi" w:cstheme="minorHAnsi"/>
          <w:b/>
          <w:sz w:val="22"/>
          <w:szCs w:val="22"/>
        </w:rPr>
        <w:t>.</w:t>
      </w:r>
      <w:r w:rsidRPr="00E00DD6">
        <w:rPr>
          <w:rFonts w:asciiTheme="minorHAnsi" w:hAnsiTheme="minorHAnsi" w:cstheme="minorHAnsi"/>
          <w:b/>
          <w:sz w:val="22"/>
          <w:szCs w:val="22"/>
          <w:lang w:val="en-US"/>
        </w:rPr>
        <w:t>xx</w:t>
      </w:r>
      <w:r w:rsidRPr="00E00DD6">
        <w:rPr>
          <w:rFonts w:asciiTheme="minorHAnsi" w:hAnsiTheme="minorHAnsi" w:cstheme="minorHAnsi"/>
          <w:b/>
          <w:sz w:val="22"/>
          <w:szCs w:val="22"/>
        </w:rPr>
        <w:t>.20</w:t>
      </w:r>
      <w:r w:rsidRPr="00E00DD6">
        <w:rPr>
          <w:rFonts w:asciiTheme="minorHAnsi" w:hAnsiTheme="minorHAnsi" w:cstheme="minorHAnsi"/>
          <w:b/>
          <w:sz w:val="22"/>
          <w:szCs w:val="22"/>
          <w:lang w:val="en-US"/>
        </w:rPr>
        <w:t>xx</w:t>
      </w:r>
      <w:r w:rsidRPr="00E00DD6">
        <w:rPr>
          <w:rFonts w:asciiTheme="minorHAnsi" w:hAnsiTheme="minorHAnsi" w:cstheme="minorHAnsi"/>
          <w:b/>
          <w:sz w:val="22"/>
          <w:szCs w:val="22"/>
        </w:rPr>
        <w:t xml:space="preserve"> αίτηση του</w:t>
      </w:r>
      <w:r w:rsidR="00B02849" w:rsidRPr="00E00DD6">
        <w:rPr>
          <w:rFonts w:asciiTheme="minorHAnsi" w:hAnsiTheme="minorHAnsi" w:cstheme="minorHAnsi"/>
          <w:b/>
          <w:sz w:val="22"/>
          <w:szCs w:val="22"/>
        </w:rPr>
        <w:t>/της</w:t>
      </w:r>
      <w:r w:rsidRPr="00E00DD6">
        <w:rPr>
          <w:rFonts w:asciiTheme="minorHAnsi" w:hAnsiTheme="minorHAnsi" w:cstheme="minorHAnsi"/>
          <w:b/>
          <w:sz w:val="22"/>
          <w:szCs w:val="22"/>
        </w:rPr>
        <w:t xml:space="preserve"> κ. </w:t>
      </w:r>
      <w:proofErr w:type="spellStart"/>
      <w:r w:rsidRPr="00E00DD6">
        <w:rPr>
          <w:rFonts w:asciiTheme="minorHAnsi" w:hAnsiTheme="minorHAnsi" w:cstheme="minorHAnsi"/>
          <w:b/>
          <w:sz w:val="22"/>
          <w:szCs w:val="22"/>
          <w:lang w:val="en-US"/>
        </w:rPr>
        <w:t>xxxxxxxxxxxxxx</w:t>
      </w:r>
      <w:proofErr w:type="spellEnd"/>
      <w:r w:rsidRPr="00E00DD6">
        <w:rPr>
          <w:rFonts w:asciiTheme="minorHAnsi" w:hAnsiTheme="minorHAnsi" w:cstheme="minorHAnsi"/>
          <w:b/>
          <w:sz w:val="22"/>
          <w:szCs w:val="22"/>
        </w:rPr>
        <w:t xml:space="preserve">) σύμφωνα με το άρθρο 10 του Ν. 4521/2018 και έγκριση αυτής για μισθολογική αναγνώριση και κατάταξη σε ανώτερο </w:t>
      </w:r>
      <w:r w:rsidR="00967ADF" w:rsidRPr="00E00DD6">
        <w:rPr>
          <w:rFonts w:asciiTheme="minorHAnsi" w:hAnsiTheme="minorHAnsi" w:cstheme="minorHAnsi"/>
          <w:b/>
          <w:sz w:val="22"/>
          <w:szCs w:val="22"/>
        </w:rPr>
        <w:t>κλιμάκιο]</w:t>
      </w:r>
    </w:p>
    <w:p w14:paraId="3C5821B2" w14:textId="77777777" w:rsidR="0049288F" w:rsidRPr="00E00DD6" w:rsidRDefault="0049288F" w:rsidP="00B26A41">
      <w:pPr>
        <w:pStyle w:val="ListParagraph"/>
        <w:numPr>
          <w:ilvl w:val="0"/>
          <w:numId w:val="1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0DD6">
        <w:rPr>
          <w:rFonts w:asciiTheme="minorHAnsi" w:hAnsiTheme="minorHAnsi" w:cstheme="minorHAnsi"/>
          <w:b/>
          <w:sz w:val="22"/>
          <w:szCs w:val="22"/>
          <w:u w:val="single"/>
        </w:rPr>
        <w:t>ΕΞΕΤΑΖΟΜΕΝΟ ΑΝΤΙΚΕΙΜΕΝΟ:</w:t>
      </w:r>
    </w:p>
    <w:p w14:paraId="1C1181B5" w14:textId="77777777" w:rsidR="0049288F" w:rsidRPr="00E00DD6" w:rsidRDefault="0049288F" w:rsidP="00B26A41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00DD6">
        <w:rPr>
          <w:rFonts w:asciiTheme="minorHAnsi" w:hAnsiTheme="minorHAnsi" w:cstheme="minorHAnsi"/>
          <w:sz w:val="22"/>
          <w:szCs w:val="22"/>
        </w:rPr>
        <w:t>ΑΝΤΙΚΕΙΜΕΝΟ ΣΥΜΒΑΣΗΣ ΕΡΓΑΣΙΑΣ</w:t>
      </w:r>
      <w:r w:rsidR="00EB1CC0" w:rsidRPr="00E00DD6">
        <w:rPr>
          <w:rFonts w:asciiTheme="minorHAnsi" w:hAnsiTheme="minorHAnsi" w:cstheme="minorHAnsi"/>
          <w:sz w:val="22"/>
          <w:szCs w:val="22"/>
        </w:rPr>
        <w:t xml:space="preserve"> </w:t>
      </w:r>
      <w:r w:rsidRPr="00E00DD6">
        <w:rPr>
          <w:rFonts w:asciiTheme="minorHAnsi" w:hAnsiTheme="minorHAnsi" w:cstheme="minorHAnsi"/>
          <w:sz w:val="22"/>
          <w:szCs w:val="22"/>
        </w:rPr>
        <w:t xml:space="preserve">/ΘΕΣΗ </w:t>
      </w:r>
      <w:r w:rsidR="00EB1CC0" w:rsidRPr="00E00DD6">
        <w:rPr>
          <w:rFonts w:asciiTheme="minorHAnsi" w:hAnsiTheme="minorHAnsi" w:cstheme="minorHAnsi"/>
          <w:sz w:val="22"/>
          <w:szCs w:val="22"/>
        </w:rPr>
        <w:t>Χ</w:t>
      </w:r>
      <w:r w:rsidRPr="00E00DD6">
        <w:rPr>
          <w:rFonts w:asciiTheme="minorHAnsi" w:hAnsiTheme="minorHAnsi" w:cstheme="minorHAnsi"/>
          <w:sz w:val="22"/>
          <w:szCs w:val="22"/>
        </w:rPr>
        <w:t xml:space="preserve"> ΣΥΜΦΩΝ</w:t>
      </w:r>
      <w:r w:rsidR="003D3386" w:rsidRPr="00E00DD6">
        <w:rPr>
          <w:rFonts w:asciiTheme="minorHAnsi" w:hAnsiTheme="minorHAnsi" w:cstheme="minorHAnsi"/>
          <w:sz w:val="22"/>
          <w:szCs w:val="22"/>
        </w:rPr>
        <w:t xml:space="preserve">Α ΜΕ ΤΗΝ ΠΡΟΣΚΛΗΣΗ ΜΕ ΑΡ. ΠΡΩΤ. </w:t>
      </w:r>
      <w:r w:rsidRPr="00E00DD6">
        <w:rPr>
          <w:rFonts w:asciiTheme="minorHAnsi" w:hAnsiTheme="minorHAnsi" w:cstheme="minorHAnsi"/>
          <w:sz w:val="22"/>
          <w:szCs w:val="22"/>
          <w:highlight w:val="yellow"/>
        </w:rPr>
        <w:t>ΧΧΧΧ/ΧΧ.ΧΧ.ΧΧΧΧΧ:</w:t>
      </w:r>
    </w:p>
    <w:p w14:paraId="66A9C0A3" w14:textId="77777777" w:rsidR="0049288F" w:rsidRPr="00E00DD6" w:rsidRDefault="0049288F" w:rsidP="00B26A41">
      <w:pPr>
        <w:spacing w:line="360" w:lineRule="auto"/>
        <w:ind w:right="27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E00DD6">
        <w:rPr>
          <w:rFonts w:asciiTheme="minorHAnsi" w:hAnsiTheme="minorHAnsi" w:cstheme="minorHAnsi"/>
          <w:sz w:val="22"/>
          <w:szCs w:val="22"/>
          <w:highlight w:val="yellow"/>
        </w:rPr>
        <w:t>ΠΡΟΣΘΕΣΤΕ ΤΟ ΑΝΤΙΚΕΙΜΕΝΟ ΤΗΣ ΘΕΣΗΣ ΟΠΩΣ ΠΕΡΙΓΡΑΦΕΤ</w:t>
      </w:r>
      <w:r w:rsidR="00FC7D59" w:rsidRPr="00E00DD6">
        <w:rPr>
          <w:rFonts w:asciiTheme="minorHAnsi" w:hAnsiTheme="minorHAnsi" w:cstheme="minorHAnsi"/>
          <w:sz w:val="22"/>
          <w:szCs w:val="22"/>
          <w:highlight w:val="yellow"/>
        </w:rPr>
        <w:t>ΑΙ</w:t>
      </w:r>
      <w:r w:rsidRPr="00E00DD6">
        <w:rPr>
          <w:rFonts w:asciiTheme="minorHAnsi" w:hAnsiTheme="minorHAnsi" w:cstheme="minorHAnsi"/>
          <w:sz w:val="22"/>
          <w:szCs w:val="22"/>
          <w:highlight w:val="yellow"/>
        </w:rPr>
        <w:t xml:space="preserve"> ΣΤΗΝ ΠΡΟΣΚΛΗΣΗ.</w:t>
      </w:r>
    </w:p>
    <w:p w14:paraId="19501CC9" w14:textId="77777777" w:rsidR="0049288F" w:rsidRPr="00E00DD6" w:rsidRDefault="0049288F" w:rsidP="00B26A41">
      <w:pPr>
        <w:pStyle w:val="ListParagraph"/>
        <w:numPr>
          <w:ilvl w:val="0"/>
          <w:numId w:val="1"/>
        </w:numPr>
        <w:spacing w:before="240" w:line="360" w:lineRule="auto"/>
        <w:ind w:left="426" w:hanging="426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0DD6">
        <w:rPr>
          <w:rFonts w:asciiTheme="minorHAnsi" w:hAnsiTheme="minorHAnsi" w:cstheme="minorHAnsi"/>
          <w:b/>
          <w:sz w:val="22"/>
          <w:szCs w:val="22"/>
          <w:u w:val="single"/>
        </w:rPr>
        <w:t>ΣΥΜΒΑΣΕΙΣ ΥΠΟ ΕΞΕΤΑΣΗ: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2126"/>
        <w:gridCol w:w="1843"/>
        <w:gridCol w:w="2268"/>
      </w:tblGrid>
      <w:tr w:rsidR="004F0D07" w:rsidRPr="00E00DD6" w14:paraId="6C6FF754" w14:textId="77777777" w:rsidTr="003D3386">
        <w:trPr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14:paraId="316D1041" w14:textId="77777777" w:rsidR="004F0D07" w:rsidRPr="00E00DD6" w:rsidRDefault="004F0D07" w:rsidP="00D06656">
            <w:pPr>
              <w:ind w:right="-62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Α/Α ΣΥΜΒΑΣΗΣ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0156129" w14:textId="77777777" w:rsidR="004F0D07" w:rsidRPr="00E00DD6" w:rsidRDefault="004F0D07" w:rsidP="00D06656">
            <w:pPr>
              <w:ind w:right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ΔΙΑΣΤΗΜΑ ΑΠΑΣΧΟΛΗΣΗΣ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F3D29AE" w14:textId="77777777" w:rsidR="004F0D07" w:rsidRPr="00E00DD6" w:rsidRDefault="004F0D07" w:rsidP="00D06656">
            <w:pPr>
              <w:ind w:right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ΑΠΑΣΧΟΛΗΣΗ </w:t>
            </w:r>
          </w:p>
          <w:p w14:paraId="3874AC23" w14:textId="77777777" w:rsidR="004F0D07" w:rsidRPr="00E00DD6" w:rsidRDefault="004F0D07" w:rsidP="00D06656">
            <w:pPr>
              <w:ind w:right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(ΕΡΓΟ &amp; ΦΟΡΕΑΣ)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EFC8FD5" w14:textId="77777777" w:rsidR="004F0D07" w:rsidRPr="00E00DD6" w:rsidRDefault="004F0D07" w:rsidP="00D06656">
            <w:pPr>
              <w:tabs>
                <w:tab w:val="left" w:pos="1827"/>
              </w:tabs>
              <w:ind w:left="-114" w:right="-108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ΔΙΑΣΤΗΜΑ ΣΕ ΜΗΝΕΣ ΑΠΑΣΧΟΛΗΣΗΣ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A26C567" w14:textId="77777777" w:rsidR="004F0D07" w:rsidRPr="00E00DD6" w:rsidRDefault="004F0D07" w:rsidP="00D0665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ΣΥΝΑΦΕΙΑ</w:t>
            </w: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4F0D07" w:rsidRPr="00E00DD6" w14:paraId="3913E35C" w14:textId="77777777" w:rsidTr="003D3386">
        <w:trPr>
          <w:jc w:val="center"/>
        </w:trPr>
        <w:tc>
          <w:tcPr>
            <w:tcW w:w="1413" w:type="dxa"/>
            <w:vAlign w:val="center"/>
          </w:tcPr>
          <w:p w14:paraId="1E703579" w14:textId="77777777" w:rsidR="004F0D07" w:rsidRPr="00E00DD6" w:rsidRDefault="004F0D07" w:rsidP="00D06656">
            <w:pPr>
              <w:ind w:right="-6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C0226C" w14:textId="77777777" w:rsidR="004F0D07" w:rsidRPr="00E00DD6" w:rsidRDefault="004F0D07" w:rsidP="00D06656">
            <w:pPr>
              <w:ind w:right="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2F55D4E" w14:textId="77777777" w:rsidR="004F0D07" w:rsidRPr="00E00DD6" w:rsidRDefault="004F0D07" w:rsidP="00D06656">
            <w:pPr>
              <w:ind w:right="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094B89" w14:textId="77777777" w:rsidR="004F0D07" w:rsidRPr="00E00DD6" w:rsidRDefault="004F0D07" w:rsidP="00D06656">
            <w:pPr>
              <w:tabs>
                <w:tab w:val="left" w:pos="1827"/>
              </w:tabs>
              <w:ind w:left="-114" w:right="-108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ΧΧΧ Μ+ ΧΧΗ</w:t>
            </w:r>
          </w:p>
        </w:tc>
        <w:tc>
          <w:tcPr>
            <w:tcW w:w="2268" w:type="dxa"/>
            <w:vAlign w:val="center"/>
          </w:tcPr>
          <w:p w14:paraId="41A38436" w14:textId="77777777" w:rsidR="004F0D07" w:rsidRPr="00E00DD6" w:rsidRDefault="004F0D07" w:rsidP="00D06656">
            <w:pPr>
              <w:tabs>
                <w:tab w:val="left" w:pos="2301"/>
              </w:tabs>
              <w:ind w:right="33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ΝΑΙ/ΟΧΙ  ΑΝΑΦΕΡΕΤΕ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KAI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ΔΙΚΑΙΟΛΟΓΗΣΗ</w:t>
            </w:r>
          </w:p>
        </w:tc>
      </w:tr>
      <w:tr w:rsidR="004F0D07" w:rsidRPr="00E00DD6" w14:paraId="64B77C58" w14:textId="77777777" w:rsidTr="003D3386">
        <w:trPr>
          <w:jc w:val="center"/>
        </w:trPr>
        <w:tc>
          <w:tcPr>
            <w:tcW w:w="1413" w:type="dxa"/>
            <w:vAlign w:val="center"/>
          </w:tcPr>
          <w:p w14:paraId="4B060ECC" w14:textId="77777777" w:rsidR="004F0D07" w:rsidRPr="00E00DD6" w:rsidRDefault="004F0D07" w:rsidP="003A7602">
            <w:pPr>
              <w:ind w:right="-6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7281CC" w14:textId="77777777" w:rsidR="004F0D07" w:rsidRPr="00E00DD6" w:rsidRDefault="004F0D07" w:rsidP="003A7602">
            <w:pPr>
              <w:ind w:right="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DEA5935" w14:textId="77777777" w:rsidR="004F0D07" w:rsidRPr="00E00DD6" w:rsidRDefault="004F0D07" w:rsidP="003A7602">
            <w:pPr>
              <w:ind w:right="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26D27E2" w14:textId="77777777" w:rsidR="004F0D07" w:rsidRPr="00E00DD6" w:rsidRDefault="004F0D07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ΧΧΧ Μ+ ΧΧΗ</w:t>
            </w:r>
          </w:p>
        </w:tc>
        <w:tc>
          <w:tcPr>
            <w:tcW w:w="2268" w:type="dxa"/>
            <w:vAlign w:val="center"/>
          </w:tcPr>
          <w:p w14:paraId="109FFCF2" w14:textId="77777777" w:rsidR="004F0D07" w:rsidRPr="00E00DD6" w:rsidRDefault="004F0D07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ΝΑΙ/ΟΧΙ  ΑΝΑΦΕΡΕΤΕ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KAI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ΔΙΚΑΙΟΛΟΓΗΣΗ</w:t>
            </w:r>
          </w:p>
        </w:tc>
      </w:tr>
      <w:tr w:rsidR="004F0D07" w:rsidRPr="00E00DD6" w14:paraId="61279E6F" w14:textId="77777777" w:rsidTr="003D3386">
        <w:trPr>
          <w:jc w:val="center"/>
        </w:trPr>
        <w:tc>
          <w:tcPr>
            <w:tcW w:w="1413" w:type="dxa"/>
            <w:vAlign w:val="center"/>
          </w:tcPr>
          <w:p w14:paraId="6E2A3127" w14:textId="77777777" w:rsidR="004F0D07" w:rsidRPr="00E00DD6" w:rsidRDefault="004F0D07" w:rsidP="003A7602">
            <w:pPr>
              <w:ind w:right="-6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ACA8AA" w14:textId="77777777" w:rsidR="004F0D07" w:rsidRPr="00E00DD6" w:rsidRDefault="004F0D07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1CF7991" w14:textId="77777777" w:rsidR="004F0D07" w:rsidRPr="00E00DD6" w:rsidRDefault="004F0D07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779A86" w14:textId="77777777" w:rsidR="004F0D07" w:rsidRPr="00E00DD6" w:rsidRDefault="004F0D07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ΧΧΧ Μ+ ΧΧΗ</w:t>
            </w:r>
          </w:p>
        </w:tc>
        <w:tc>
          <w:tcPr>
            <w:tcW w:w="2268" w:type="dxa"/>
            <w:vAlign w:val="center"/>
          </w:tcPr>
          <w:p w14:paraId="6A6FE16A" w14:textId="77777777" w:rsidR="004F0D07" w:rsidRPr="00E00DD6" w:rsidRDefault="004F0D07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ΝΑΙ/ΟΧΙ  ΑΝΑΦΕΡΕΤΕ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KAI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ΔΙΚΑΙΟΛΟΓΗΣΗ</w:t>
            </w:r>
          </w:p>
        </w:tc>
      </w:tr>
      <w:tr w:rsidR="004F0D07" w:rsidRPr="00E00DD6" w14:paraId="2FA2BE65" w14:textId="77777777" w:rsidTr="003D3386">
        <w:trPr>
          <w:jc w:val="center"/>
        </w:trPr>
        <w:tc>
          <w:tcPr>
            <w:tcW w:w="1413" w:type="dxa"/>
            <w:vAlign w:val="center"/>
          </w:tcPr>
          <w:p w14:paraId="47F5FCFD" w14:textId="77777777" w:rsidR="004F0D07" w:rsidRPr="00E00DD6" w:rsidRDefault="004F0D07" w:rsidP="003A7602">
            <w:pPr>
              <w:ind w:right="-6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F748A2" w14:textId="77777777" w:rsidR="004F0D07" w:rsidRPr="00E00DD6" w:rsidRDefault="004F0D07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3AA36B6" w14:textId="77777777" w:rsidR="004F0D07" w:rsidRPr="00E00DD6" w:rsidRDefault="004F0D07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019F03" w14:textId="77777777" w:rsidR="004F0D07" w:rsidRPr="00E00DD6" w:rsidRDefault="004F0D07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ΧΧΧ Μ+ ΧΧΗ</w:t>
            </w:r>
          </w:p>
        </w:tc>
        <w:tc>
          <w:tcPr>
            <w:tcW w:w="2268" w:type="dxa"/>
            <w:vAlign w:val="center"/>
          </w:tcPr>
          <w:p w14:paraId="5D3E0716" w14:textId="77777777" w:rsidR="004F0D07" w:rsidRPr="00E00DD6" w:rsidRDefault="004F0D07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ΝΑΙ/ΟΧΙ  ΑΝΑΦΕΡΕΤΕ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KAI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ΔΙΚΑΙΟΛΟΓΗΣΗ</w:t>
            </w:r>
          </w:p>
        </w:tc>
      </w:tr>
      <w:tr w:rsidR="004F0D07" w:rsidRPr="00E00DD6" w14:paraId="22B83901" w14:textId="77777777" w:rsidTr="003D3386">
        <w:trPr>
          <w:jc w:val="center"/>
        </w:trPr>
        <w:tc>
          <w:tcPr>
            <w:tcW w:w="1413" w:type="dxa"/>
            <w:vAlign w:val="center"/>
          </w:tcPr>
          <w:p w14:paraId="116EF5A5" w14:textId="77777777" w:rsidR="004F0D07" w:rsidRPr="00E00DD6" w:rsidRDefault="004F0D07" w:rsidP="003A7602">
            <w:pPr>
              <w:ind w:right="-6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8D28352" w14:textId="77777777" w:rsidR="004F0D07" w:rsidRPr="00E00DD6" w:rsidRDefault="004F0D07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F04CC75" w14:textId="77777777" w:rsidR="004F0D07" w:rsidRPr="00E00DD6" w:rsidRDefault="004F0D07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624A562" w14:textId="77777777" w:rsidR="004F0D07" w:rsidRPr="00E00DD6" w:rsidRDefault="004F0D07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ΧΧΧ Μ+ ΧΧΗ</w:t>
            </w:r>
          </w:p>
        </w:tc>
        <w:tc>
          <w:tcPr>
            <w:tcW w:w="2268" w:type="dxa"/>
            <w:vAlign w:val="center"/>
          </w:tcPr>
          <w:p w14:paraId="66E96442" w14:textId="77777777" w:rsidR="004F0D07" w:rsidRPr="00E00DD6" w:rsidRDefault="004F0D07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ΝΑΙ/ΟΧΙ  ΑΝΑΦΕΡΕΤΕ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KAI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ΔΙΚΑΙΟΛΟΓΗΣΗ</w:t>
            </w:r>
          </w:p>
        </w:tc>
      </w:tr>
      <w:tr w:rsidR="004F0D07" w:rsidRPr="00E00DD6" w14:paraId="5F40266F" w14:textId="77777777" w:rsidTr="003D3386">
        <w:trPr>
          <w:jc w:val="center"/>
        </w:trPr>
        <w:tc>
          <w:tcPr>
            <w:tcW w:w="1413" w:type="dxa"/>
            <w:vAlign w:val="center"/>
          </w:tcPr>
          <w:p w14:paraId="106FACF7" w14:textId="77777777" w:rsidR="004F0D07" w:rsidRPr="00E00DD6" w:rsidRDefault="004F0D07" w:rsidP="003A7602">
            <w:pPr>
              <w:ind w:right="-6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74B2BCA" w14:textId="77777777" w:rsidR="004F0D07" w:rsidRPr="00E00DD6" w:rsidRDefault="004F0D07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9DBB6BC" w14:textId="77777777" w:rsidR="004F0D07" w:rsidRPr="00E00DD6" w:rsidRDefault="004F0D07" w:rsidP="003A7602">
            <w:pPr>
              <w:ind w:righ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CFDEF50" w14:textId="77777777" w:rsidR="004F0D07" w:rsidRPr="00E00DD6" w:rsidRDefault="004F0D07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ΧΧΧ Μ+ ΧΧΗ</w:t>
            </w:r>
          </w:p>
        </w:tc>
        <w:tc>
          <w:tcPr>
            <w:tcW w:w="2268" w:type="dxa"/>
            <w:vAlign w:val="center"/>
          </w:tcPr>
          <w:p w14:paraId="44D29F90" w14:textId="77777777" w:rsidR="004F0D07" w:rsidRPr="00E00DD6" w:rsidRDefault="004F0D07" w:rsidP="003A7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ΝΑΙ/ΟΧΙ  ΑΝΑΦΕΡΕΤΕ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KAI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ΔΙΚΑΙΟΛΟΓΗΣΗ</w:t>
            </w:r>
          </w:p>
        </w:tc>
      </w:tr>
      <w:tr w:rsidR="004F0D07" w:rsidRPr="00E00DD6" w14:paraId="0E44BA7E" w14:textId="77777777" w:rsidTr="003D3386">
        <w:trPr>
          <w:trHeight w:val="924"/>
          <w:jc w:val="center"/>
        </w:trPr>
        <w:tc>
          <w:tcPr>
            <w:tcW w:w="5240" w:type="dxa"/>
            <w:gridSpan w:val="3"/>
            <w:vAlign w:val="center"/>
          </w:tcPr>
          <w:p w14:paraId="3B0F6956" w14:textId="77777777" w:rsidR="004F0D07" w:rsidRPr="00E00DD6" w:rsidRDefault="004F0D07" w:rsidP="00D06656">
            <w:pPr>
              <w:tabs>
                <w:tab w:val="left" w:pos="1827"/>
              </w:tabs>
              <w:ind w:left="-114" w:right="-6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ΤΕΛΙΚΗ ΑΞΙΟΛΟΓΗΣΗ ΓΙΑ ΑΝΑΓΝΩΡΙΣΗ ΠΡΟΫΠΗΡΕΣΙΑΣ ΣΥΜΦΩΝΑ ΜΕ ΤΟ ΑΡΘΡΟ 10 ΤΟΥ Ν. 4521/2018</w:t>
            </w:r>
          </w:p>
        </w:tc>
        <w:tc>
          <w:tcPr>
            <w:tcW w:w="1843" w:type="dxa"/>
            <w:vAlign w:val="center"/>
          </w:tcPr>
          <w:p w14:paraId="5948C921" w14:textId="77777777" w:rsidR="004F0D07" w:rsidRPr="00E00DD6" w:rsidRDefault="004F0D07" w:rsidP="00D06656">
            <w:pPr>
              <w:tabs>
                <w:tab w:val="left" w:pos="1827"/>
              </w:tabs>
              <w:ind w:left="-114" w:right="-108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ΣΥΝΟΛΙΚΗ ΠΡΟΫΠΗΡΕΣΙΑ </w:t>
            </w:r>
          </w:p>
          <w:p w14:paraId="5858DC5D" w14:textId="77777777" w:rsidR="004F0D07" w:rsidRPr="00E00DD6" w:rsidRDefault="004F0D07" w:rsidP="00D06656">
            <w:pPr>
              <w:tabs>
                <w:tab w:val="left" w:pos="1827"/>
              </w:tabs>
              <w:ind w:left="-114" w:right="-108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ΧΧΧΧΧΧΧ</w:t>
            </w:r>
          </w:p>
        </w:tc>
        <w:tc>
          <w:tcPr>
            <w:tcW w:w="2268" w:type="dxa"/>
            <w:vAlign w:val="center"/>
          </w:tcPr>
          <w:p w14:paraId="640AD2C5" w14:textId="77777777" w:rsidR="004F0D07" w:rsidRPr="00E00DD6" w:rsidRDefault="004F0D07" w:rsidP="00D06656">
            <w:pPr>
              <w:tabs>
                <w:tab w:val="left" w:pos="1827"/>
              </w:tabs>
              <w:ind w:left="-114" w:right="-108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ΣΥΝΟΛΙΚΗ ΠΡΟΫΠΗΡΕΣΙΑ ΜΕ ΣΥΝΑΦΕΙΑ ΜΕ ΤΑ ΚΑΘΗΚΟΝΤΑ ΤΗΣ ΘΕΣΗΣ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ΧΧΧΧΧΧΧ</w:t>
            </w:r>
          </w:p>
        </w:tc>
      </w:tr>
    </w:tbl>
    <w:p w14:paraId="7DB32EF7" w14:textId="77777777" w:rsidR="0049288F" w:rsidRPr="00E00DD6" w:rsidRDefault="0049288F" w:rsidP="0000587B">
      <w:pPr>
        <w:pStyle w:val="ListParagraph"/>
        <w:numPr>
          <w:ilvl w:val="0"/>
          <w:numId w:val="1"/>
        </w:numPr>
        <w:spacing w:before="240" w:line="360" w:lineRule="auto"/>
        <w:ind w:left="426" w:hanging="426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0DD6">
        <w:rPr>
          <w:rFonts w:asciiTheme="minorHAnsi" w:hAnsiTheme="minorHAnsi" w:cstheme="minorHAnsi"/>
          <w:b/>
          <w:sz w:val="22"/>
          <w:szCs w:val="22"/>
          <w:u w:val="single"/>
        </w:rPr>
        <w:t>ΣΥΝΟΛΙΚΗ ΣΥΝΑΦΗΣ ΠΡΟΫΠΗΡΕΣΙΑ</w:t>
      </w:r>
    </w:p>
    <w:p w14:paraId="5E1DA69A" w14:textId="77777777" w:rsidR="0049288F" w:rsidRPr="00E00DD6" w:rsidRDefault="00EB1CC0" w:rsidP="0000587B">
      <w:pPr>
        <w:spacing w:line="360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E00DD6">
        <w:rPr>
          <w:rFonts w:asciiTheme="minorHAnsi" w:hAnsiTheme="minorHAnsi" w:cstheme="minorHAnsi"/>
          <w:sz w:val="22"/>
          <w:szCs w:val="22"/>
        </w:rPr>
        <w:t xml:space="preserve">ΧΧ ΧΡΟΝΙΑ+ </w:t>
      </w:r>
      <w:r w:rsidR="0049288F" w:rsidRPr="00E00DD6">
        <w:rPr>
          <w:rFonts w:asciiTheme="minorHAnsi" w:hAnsiTheme="minorHAnsi" w:cstheme="minorHAnsi"/>
          <w:sz w:val="22"/>
          <w:szCs w:val="22"/>
        </w:rPr>
        <w:t>ΧΧ ΜΗΝΕΣ+ ΧΧ ΗΜΕΡΕΣ</w:t>
      </w:r>
    </w:p>
    <w:p w14:paraId="328D38F0" w14:textId="77777777" w:rsidR="0049288F" w:rsidRPr="00E00DD6" w:rsidRDefault="0049288F" w:rsidP="0000587B">
      <w:pPr>
        <w:pStyle w:val="ListParagraph"/>
        <w:numPr>
          <w:ilvl w:val="0"/>
          <w:numId w:val="1"/>
        </w:numPr>
        <w:spacing w:before="24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00DD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ΚΑΤΑΤΑΞΗ</w:t>
      </w:r>
    </w:p>
    <w:p w14:paraId="6ECE249A" w14:textId="77777777" w:rsidR="00C45E4E" w:rsidRPr="00E00DD6" w:rsidRDefault="0049288F" w:rsidP="0000587B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E00DD6">
        <w:rPr>
          <w:rFonts w:asciiTheme="minorHAnsi" w:hAnsiTheme="minorHAnsi" w:cstheme="minorHAnsi"/>
          <w:sz w:val="22"/>
          <w:szCs w:val="22"/>
        </w:rPr>
        <w:t>ΧΧ ΕΠΙΠΛΕΟΝ ΜΙΣΘΟΛΟΓΙΚΟ/Α ΚΛΙΜΑΚΙΟ/Α</w:t>
      </w:r>
    </w:p>
    <w:p w14:paraId="7272E4B7" w14:textId="77777777" w:rsidR="005F6AE9" w:rsidRPr="00E00DD6" w:rsidRDefault="005F6AE9" w:rsidP="00A85909">
      <w:pPr>
        <w:spacing w:before="240"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0DD6">
        <w:rPr>
          <w:rFonts w:asciiTheme="minorHAnsi" w:hAnsiTheme="minorHAnsi" w:cstheme="minorHAnsi"/>
          <w:b/>
          <w:sz w:val="22"/>
          <w:szCs w:val="22"/>
          <w:u w:val="single"/>
        </w:rPr>
        <w:t>Η Επιτροπή Αξιολόγησης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230"/>
        <w:gridCol w:w="3257"/>
      </w:tblGrid>
      <w:tr w:rsidR="005F6AE9" w:rsidRPr="00E00DD6" w14:paraId="10F9C794" w14:textId="77777777" w:rsidTr="008615E2">
        <w:trPr>
          <w:jc w:val="center"/>
        </w:trPr>
        <w:tc>
          <w:tcPr>
            <w:tcW w:w="3249" w:type="dxa"/>
            <w:vAlign w:val="bottom"/>
          </w:tcPr>
          <w:p w14:paraId="3CBD4567" w14:textId="77777777" w:rsidR="005F6AE9" w:rsidRPr="00E00DD6" w:rsidRDefault="005F6AE9" w:rsidP="00D066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EB1CC0" w:rsidRPr="00E00D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Πρόεδρος </w:t>
            </w:r>
          </w:p>
        </w:tc>
        <w:tc>
          <w:tcPr>
            <w:tcW w:w="3230" w:type="dxa"/>
            <w:vAlign w:val="bottom"/>
          </w:tcPr>
          <w:p w14:paraId="441C6340" w14:textId="77777777" w:rsidR="005F6AE9" w:rsidRPr="00E00DD6" w:rsidRDefault="005F6AE9" w:rsidP="00D066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EB1CC0" w:rsidRPr="00E00DD6">
              <w:rPr>
                <w:rFonts w:asciiTheme="minorHAnsi" w:hAnsiTheme="minorHAnsi" w:cstheme="minorHAnsi"/>
                <w:b/>
                <w:sz w:val="22"/>
                <w:szCs w:val="22"/>
              </w:rPr>
              <w:t>Μέλος</w:t>
            </w:r>
          </w:p>
        </w:tc>
        <w:tc>
          <w:tcPr>
            <w:tcW w:w="3257" w:type="dxa"/>
            <w:vAlign w:val="bottom"/>
          </w:tcPr>
          <w:p w14:paraId="10185822" w14:textId="77777777" w:rsidR="005F6AE9" w:rsidRPr="00E00DD6" w:rsidRDefault="006C5F9E" w:rsidP="00D066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3. </w:t>
            </w:r>
            <w:r w:rsidR="00EB1CC0" w:rsidRPr="00E00D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Μέλος</w:t>
            </w:r>
          </w:p>
        </w:tc>
      </w:tr>
      <w:tr w:rsidR="005F6AE9" w:rsidRPr="00E00DD6" w14:paraId="09F18B3B" w14:textId="77777777" w:rsidTr="008615E2">
        <w:trPr>
          <w:trHeight w:val="900"/>
          <w:jc w:val="center"/>
        </w:trPr>
        <w:tc>
          <w:tcPr>
            <w:tcW w:w="3249" w:type="dxa"/>
            <w:vAlign w:val="center"/>
          </w:tcPr>
          <w:p w14:paraId="596A2738" w14:textId="77777777" w:rsidR="005F6AE9" w:rsidRPr="00E00DD6" w:rsidRDefault="005F6AE9" w:rsidP="005F6A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0" w:type="dxa"/>
            <w:vAlign w:val="center"/>
          </w:tcPr>
          <w:p w14:paraId="586F80DC" w14:textId="77777777" w:rsidR="005F6AE9" w:rsidRPr="00E00DD6" w:rsidRDefault="005F6AE9" w:rsidP="00D066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14:paraId="48AF58E1" w14:textId="77777777" w:rsidR="005F6AE9" w:rsidRPr="00E00DD6" w:rsidRDefault="005F6AE9" w:rsidP="00D0665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6AE9" w:rsidRPr="00E00DD6" w14:paraId="7A84EFAB" w14:textId="77777777" w:rsidTr="008615E2">
        <w:trPr>
          <w:trHeight w:val="976"/>
          <w:jc w:val="center"/>
        </w:trPr>
        <w:tc>
          <w:tcPr>
            <w:tcW w:w="9736" w:type="dxa"/>
            <w:gridSpan w:val="3"/>
            <w:vAlign w:val="center"/>
          </w:tcPr>
          <w:p w14:paraId="12770198" w14:textId="77777777" w:rsidR="005F6AE9" w:rsidRPr="00E00DD6" w:rsidRDefault="005F6AE9" w:rsidP="00D0665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0D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Δηλώνουμε υπεύθυνα ότι ως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μέλη της Επιτροπής Αξιολόγησης της παρούσας πρόσκλησης </w:t>
            </w:r>
            <w:r w:rsidRPr="00E00DD6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δεν έχουμε</w:t>
            </w:r>
            <w:r w:rsidRPr="00E00D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σχέσεις συγγένειας έως γ΄ βαθμού εξ αίματος ή αγχιστείας με κανέναν από τον/τους παραπάνω υποψήφιο/</w:t>
            </w:r>
            <w:proofErr w:type="spellStart"/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>ιους</w:t>
            </w:r>
            <w:proofErr w:type="spellEnd"/>
            <w:r w:rsidRPr="00E00D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[Ν.4485/2017 άρθρο 64 παρ. 2 (δ’)].</w:t>
            </w:r>
          </w:p>
        </w:tc>
      </w:tr>
    </w:tbl>
    <w:p w14:paraId="58EB6FF3" w14:textId="77777777" w:rsidR="005F6AE9" w:rsidRPr="00E00DD6" w:rsidRDefault="005F6AE9" w:rsidP="00B26A4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5F6AE9" w:rsidRPr="00E00DD6" w:rsidSect="008B513F">
      <w:footerReference w:type="default" r:id="rId9"/>
      <w:pgSz w:w="11906" w:h="16838"/>
      <w:pgMar w:top="567" w:right="851" w:bottom="567" w:left="851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D2466" w14:textId="77777777" w:rsidR="00E53DF2" w:rsidRDefault="00E53DF2" w:rsidP="00D41FE3">
      <w:r>
        <w:separator/>
      </w:r>
    </w:p>
  </w:endnote>
  <w:endnote w:type="continuationSeparator" w:id="0">
    <w:p w14:paraId="2456D580" w14:textId="77777777" w:rsidR="00E53DF2" w:rsidRDefault="00E53DF2" w:rsidP="00D4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7DF4" w14:textId="1140E69D" w:rsidR="00397FF8" w:rsidRPr="005645BE" w:rsidRDefault="00CB1CA8" w:rsidP="00EB1CC0">
    <w:pPr>
      <w:pStyle w:val="Footer"/>
      <w:tabs>
        <w:tab w:val="left" w:pos="1843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Έντυπο: </w:t>
    </w:r>
    <w:r w:rsidR="00356EA8">
      <w:rPr>
        <w:rFonts w:asciiTheme="minorHAnsi" w:hAnsiTheme="minorHAnsi"/>
        <w:sz w:val="20"/>
      </w:rPr>
      <w:t>Δ18-Πρακτικό Αναγνώρισης Συναφούς Προϋπηρεσίας</w:t>
    </w:r>
    <w:del w:id="1" w:author="eleni" w:date="2021-07-20T15:21:00Z">
      <w:r w:rsidR="00EB1CC0" w:rsidDel="00356EA8">
        <w:rPr>
          <w:rFonts w:asciiTheme="minorHAnsi" w:hAnsiTheme="minorHAnsi"/>
          <w:sz w:val="20"/>
        </w:rPr>
        <w:delText>….</w:delText>
      </w:r>
    </w:del>
    <w:r w:rsidR="00124BB3">
      <w:rPr>
        <w:rFonts w:asciiTheme="minorHAnsi" w:hAnsiTheme="minorHAnsi"/>
        <w:sz w:val="20"/>
      </w:rPr>
      <w:tab/>
    </w:r>
    <w:r w:rsidR="00124BB3">
      <w:rPr>
        <w:rFonts w:asciiTheme="minorHAnsi" w:hAnsiTheme="minorHAnsi"/>
        <w:sz w:val="20"/>
      </w:rPr>
      <w:tab/>
    </w:r>
    <w:r w:rsidR="00397FF8" w:rsidRPr="0062790C">
      <w:rPr>
        <w:rFonts w:asciiTheme="minorHAnsi" w:hAnsiTheme="minorHAnsi"/>
        <w:sz w:val="20"/>
      </w:rPr>
      <w:t xml:space="preserve">Σελίδα </w:t>
    </w:r>
    <w:r w:rsidR="00397FF8" w:rsidRPr="0062790C">
      <w:rPr>
        <w:rFonts w:asciiTheme="minorHAnsi" w:hAnsiTheme="minorHAnsi"/>
        <w:sz w:val="20"/>
      </w:rPr>
      <w:fldChar w:fldCharType="begin"/>
    </w:r>
    <w:r w:rsidR="00397FF8" w:rsidRPr="0062790C">
      <w:rPr>
        <w:rFonts w:asciiTheme="minorHAnsi" w:hAnsiTheme="minorHAnsi"/>
        <w:sz w:val="20"/>
      </w:rPr>
      <w:instrText>PAGE</w:instrText>
    </w:r>
    <w:r w:rsidR="00397FF8" w:rsidRPr="005645BE">
      <w:rPr>
        <w:rFonts w:asciiTheme="minorHAnsi" w:hAnsiTheme="minorHAnsi"/>
        <w:sz w:val="20"/>
      </w:rPr>
      <w:instrText xml:space="preserve">  \* </w:instrText>
    </w:r>
    <w:r w:rsidR="00397FF8" w:rsidRPr="0062790C">
      <w:rPr>
        <w:rFonts w:asciiTheme="minorHAnsi" w:hAnsiTheme="minorHAnsi"/>
        <w:sz w:val="20"/>
      </w:rPr>
      <w:instrText>Arabic</w:instrText>
    </w:r>
    <w:r w:rsidR="00397FF8" w:rsidRPr="005645BE">
      <w:rPr>
        <w:rFonts w:asciiTheme="minorHAnsi" w:hAnsiTheme="minorHAnsi"/>
        <w:sz w:val="20"/>
      </w:rPr>
      <w:instrText xml:space="preserve">  \* </w:instrText>
    </w:r>
    <w:r w:rsidR="00397FF8" w:rsidRPr="0062790C">
      <w:rPr>
        <w:rFonts w:asciiTheme="minorHAnsi" w:hAnsiTheme="minorHAnsi"/>
        <w:sz w:val="20"/>
      </w:rPr>
      <w:instrText>MERGEFORMAT</w:instrText>
    </w:r>
    <w:r w:rsidR="00397FF8" w:rsidRPr="0062790C">
      <w:rPr>
        <w:rFonts w:asciiTheme="minorHAnsi" w:hAnsiTheme="minorHAnsi"/>
        <w:sz w:val="20"/>
      </w:rPr>
      <w:fldChar w:fldCharType="separate"/>
    </w:r>
    <w:r w:rsidR="00523DF4">
      <w:rPr>
        <w:rFonts w:asciiTheme="minorHAnsi" w:hAnsiTheme="minorHAnsi"/>
        <w:noProof/>
        <w:sz w:val="20"/>
      </w:rPr>
      <w:t>2</w:t>
    </w:r>
    <w:r w:rsidR="00397FF8" w:rsidRPr="0062790C">
      <w:rPr>
        <w:rFonts w:asciiTheme="minorHAnsi" w:hAnsiTheme="minorHAnsi"/>
        <w:sz w:val="20"/>
      </w:rPr>
      <w:fldChar w:fldCharType="end"/>
    </w:r>
    <w:r w:rsidR="00397FF8" w:rsidRPr="0062790C">
      <w:rPr>
        <w:rFonts w:asciiTheme="minorHAnsi" w:hAnsiTheme="minorHAnsi"/>
        <w:sz w:val="20"/>
      </w:rPr>
      <w:t xml:space="preserve"> από </w:t>
    </w:r>
    <w:r w:rsidR="00397FF8" w:rsidRPr="0062790C">
      <w:rPr>
        <w:rFonts w:asciiTheme="minorHAnsi" w:hAnsiTheme="minorHAnsi"/>
        <w:sz w:val="20"/>
      </w:rPr>
      <w:fldChar w:fldCharType="begin"/>
    </w:r>
    <w:r w:rsidR="00397FF8" w:rsidRPr="0062790C">
      <w:rPr>
        <w:rFonts w:asciiTheme="minorHAnsi" w:hAnsiTheme="minorHAnsi"/>
        <w:sz w:val="20"/>
      </w:rPr>
      <w:instrText>NUMPAGES</w:instrText>
    </w:r>
    <w:r w:rsidR="00397FF8" w:rsidRPr="005645BE">
      <w:rPr>
        <w:rFonts w:asciiTheme="minorHAnsi" w:hAnsiTheme="minorHAnsi"/>
        <w:sz w:val="20"/>
      </w:rPr>
      <w:instrText xml:space="preserve">  \* </w:instrText>
    </w:r>
    <w:r w:rsidR="00397FF8" w:rsidRPr="0062790C">
      <w:rPr>
        <w:rFonts w:asciiTheme="minorHAnsi" w:hAnsiTheme="minorHAnsi"/>
        <w:sz w:val="20"/>
      </w:rPr>
      <w:instrText>Arabic</w:instrText>
    </w:r>
    <w:r w:rsidR="00397FF8" w:rsidRPr="005645BE">
      <w:rPr>
        <w:rFonts w:asciiTheme="minorHAnsi" w:hAnsiTheme="minorHAnsi"/>
        <w:sz w:val="20"/>
      </w:rPr>
      <w:instrText xml:space="preserve">  \* </w:instrText>
    </w:r>
    <w:r w:rsidR="00397FF8" w:rsidRPr="0062790C">
      <w:rPr>
        <w:rFonts w:asciiTheme="minorHAnsi" w:hAnsiTheme="minorHAnsi"/>
        <w:sz w:val="20"/>
      </w:rPr>
      <w:instrText>MERGEFORMAT</w:instrText>
    </w:r>
    <w:r w:rsidR="00397FF8" w:rsidRPr="0062790C">
      <w:rPr>
        <w:rFonts w:asciiTheme="minorHAnsi" w:hAnsiTheme="minorHAnsi"/>
        <w:sz w:val="20"/>
      </w:rPr>
      <w:fldChar w:fldCharType="separate"/>
    </w:r>
    <w:r w:rsidR="00523DF4">
      <w:rPr>
        <w:rFonts w:asciiTheme="minorHAnsi" w:hAnsiTheme="minorHAnsi"/>
        <w:noProof/>
        <w:sz w:val="20"/>
      </w:rPr>
      <w:t>2</w:t>
    </w:r>
    <w:r w:rsidR="00397FF8" w:rsidRPr="0062790C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71A0F" w14:textId="77777777" w:rsidR="00E53DF2" w:rsidRDefault="00E53DF2" w:rsidP="00D41FE3">
      <w:r>
        <w:separator/>
      </w:r>
    </w:p>
  </w:footnote>
  <w:footnote w:type="continuationSeparator" w:id="0">
    <w:p w14:paraId="349BE5F2" w14:textId="77777777" w:rsidR="00E53DF2" w:rsidRDefault="00E53DF2" w:rsidP="00D41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51FF6"/>
    <w:multiLevelType w:val="hybridMultilevel"/>
    <w:tmpl w:val="774635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eni">
    <w15:presenceInfo w15:providerId="None" w15:userId="ele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8F"/>
    <w:rsid w:val="0000587B"/>
    <w:rsid w:val="00014BA8"/>
    <w:rsid w:val="0005563A"/>
    <w:rsid w:val="000C3F2B"/>
    <w:rsid w:val="0010583C"/>
    <w:rsid w:val="00124BB3"/>
    <w:rsid w:val="00175291"/>
    <w:rsid w:val="001B0872"/>
    <w:rsid w:val="001F76C0"/>
    <w:rsid w:val="00207B78"/>
    <w:rsid w:val="00224F94"/>
    <w:rsid w:val="0023077F"/>
    <w:rsid w:val="00265FF3"/>
    <w:rsid w:val="002813CC"/>
    <w:rsid w:val="00293219"/>
    <w:rsid w:val="00314A62"/>
    <w:rsid w:val="00356EA8"/>
    <w:rsid w:val="00397FF8"/>
    <w:rsid w:val="003A7602"/>
    <w:rsid w:val="003D3386"/>
    <w:rsid w:val="003D751A"/>
    <w:rsid w:val="003F7283"/>
    <w:rsid w:val="00440D6C"/>
    <w:rsid w:val="0047451E"/>
    <w:rsid w:val="0049288F"/>
    <w:rsid w:val="0049584D"/>
    <w:rsid w:val="004B3FB0"/>
    <w:rsid w:val="004D00BB"/>
    <w:rsid w:val="004F0D07"/>
    <w:rsid w:val="0051015B"/>
    <w:rsid w:val="005219AE"/>
    <w:rsid w:val="00523DF4"/>
    <w:rsid w:val="00553EF6"/>
    <w:rsid w:val="00572FC2"/>
    <w:rsid w:val="005A2D55"/>
    <w:rsid w:val="005D3288"/>
    <w:rsid w:val="005F6AE9"/>
    <w:rsid w:val="0063361B"/>
    <w:rsid w:val="00635CAE"/>
    <w:rsid w:val="0065588B"/>
    <w:rsid w:val="00677663"/>
    <w:rsid w:val="00690A15"/>
    <w:rsid w:val="00690A73"/>
    <w:rsid w:val="006C5F9E"/>
    <w:rsid w:val="00756F3A"/>
    <w:rsid w:val="007E030D"/>
    <w:rsid w:val="008615E2"/>
    <w:rsid w:val="00867FB9"/>
    <w:rsid w:val="008A6A30"/>
    <w:rsid w:val="008B513F"/>
    <w:rsid w:val="009128FD"/>
    <w:rsid w:val="00967ADF"/>
    <w:rsid w:val="009D7B4F"/>
    <w:rsid w:val="00A018FF"/>
    <w:rsid w:val="00A63166"/>
    <w:rsid w:val="00A85909"/>
    <w:rsid w:val="00B02849"/>
    <w:rsid w:val="00B26A41"/>
    <w:rsid w:val="00C321A0"/>
    <w:rsid w:val="00C45E4E"/>
    <w:rsid w:val="00C545A2"/>
    <w:rsid w:val="00C94532"/>
    <w:rsid w:val="00CA4869"/>
    <w:rsid w:val="00CB1CA8"/>
    <w:rsid w:val="00CC2F46"/>
    <w:rsid w:val="00CE733F"/>
    <w:rsid w:val="00D051C2"/>
    <w:rsid w:val="00D32D78"/>
    <w:rsid w:val="00D41FE3"/>
    <w:rsid w:val="00D56BE2"/>
    <w:rsid w:val="00D8450F"/>
    <w:rsid w:val="00E00DD6"/>
    <w:rsid w:val="00E27396"/>
    <w:rsid w:val="00E53DF2"/>
    <w:rsid w:val="00EB1CC0"/>
    <w:rsid w:val="00F30821"/>
    <w:rsid w:val="00F318F2"/>
    <w:rsid w:val="00F41B7F"/>
    <w:rsid w:val="00F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40881"/>
  <w15:chartTrackingRefBased/>
  <w15:docId w15:val="{56AF3419-D732-4983-9ECA-86ED1D57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8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Σώμα κείμενου,Σώμα κειμένου Char Char,Text,- TF"/>
    <w:basedOn w:val="Normal"/>
    <w:link w:val="BodyTextChar"/>
    <w:uiPriority w:val="99"/>
    <w:qFormat/>
    <w:rsid w:val="00F318F2"/>
    <w:pPr>
      <w:widowControl w:val="0"/>
      <w:autoSpaceDE w:val="0"/>
      <w:autoSpaceDN w:val="0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aliases w:val="Σώμα κείμενου Char,Σώμα κειμένου Char Char Char,Text Char,- TF Char"/>
    <w:basedOn w:val="DefaultParagraphFont"/>
    <w:link w:val="BodyText"/>
    <w:uiPriority w:val="99"/>
    <w:rsid w:val="00F318F2"/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49288F"/>
    <w:pPr>
      <w:spacing w:after="0" w:line="240" w:lineRule="auto"/>
    </w:pPr>
    <w:rPr>
      <w:rFonts w:ascii="Times New Roman" w:eastAsia="Times New Roman" w:hAnsi="Times New Roman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28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F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1FE3"/>
    <w:rPr>
      <w:rFonts w:ascii="Times New Roman" w:eastAsia="Times New Roman" w:hAnsi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41F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FE3"/>
    <w:rPr>
      <w:rFonts w:ascii="Times New Roman" w:eastAsia="Times New Roman" w:hAnsi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124B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3F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86EF8-7B49-4FB0-B2FF-E864B9F9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eleni</cp:lastModifiedBy>
  <cp:revision>6</cp:revision>
  <cp:lastPrinted>2021-07-14T11:39:00Z</cp:lastPrinted>
  <dcterms:created xsi:type="dcterms:W3CDTF">2021-07-15T07:47:00Z</dcterms:created>
  <dcterms:modified xsi:type="dcterms:W3CDTF">2021-07-20T12:24:00Z</dcterms:modified>
</cp:coreProperties>
</file>